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0502" w14:textId="77777777" w:rsidR="00160D8F" w:rsidRDefault="00160D8F" w:rsidP="00160D8F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bookmarkStart w:id="0" w:name="Page_1"/>
      <w:bookmarkEnd w:id="0"/>
    </w:p>
    <w:p w14:paraId="60084578" w14:textId="27011F00" w:rsidR="00160D8F" w:rsidRPr="00160D8F" w:rsidRDefault="00160D8F" w:rsidP="00160D8F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w w:val="95"/>
          <w:position w:val="1"/>
          <w:sz w:val="24"/>
          <w:szCs w:val="24"/>
          <w:lang w:val="es-ES"/>
        </w:rPr>
      </w:pPr>
      <w:r w:rsidRPr="00160D8F">
        <w:rPr>
          <w:rFonts w:ascii="Arial" w:eastAsia="Arial" w:hAnsi="Arial" w:cs="Arial"/>
          <w:b/>
          <w:sz w:val="24"/>
          <w:szCs w:val="24"/>
          <w:lang w:val="es-ES"/>
        </w:rPr>
        <w:t>DECRETO</w:t>
      </w:r>
      <w:r w:rsidRPr="00160D8F">
        <w:rPr>
          <w:rFonts w:ascii="Arial" w:eastAsia="Arial" w:hAnsi="Arial" w:cs="Arial"/>
          <w:b/>
          <w:spacing w:val="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"/>
        </w:rPr>
        <w:t xml:space="preserve">N°           </w:t>
      </w:r>
      <w:r w:rsidRPr="00160D8F">
        <w:rPr>
          <w:rFonts w:ascii="Arial" w:eastAsia="Arial" w:hAnsi="Arial" w:cs="Arial"/>
          <w:b/>
          <w:sz w:val="24"/>
          <w:szCs w:val="24"/>
          <w:lang w:val="es-ES"/>
        </w:rPr>
        <w:t xml:space="preserve">             </w:t>
      </w:r>
      <w:r w:rsidRPr="00160D8F">
        <w:rPr>
          <w:rFonts w:ascii="Arial" w:eastAsia="Arial" w:hAnsi="Arial" w:cs="Arial"/>
          <w:b/>
          <w:w w:val="95"/>
          <w:position w:val="1"/>
          <w:sz w:val="24"/>
          <w:szCs w:val="24"/>
          <w:lang w:val="es-ES"/>
        </w:rPr>
        <w:t>DE</w:t>
      </w:r>
      <w:r w:rsidRPr="00160D8F">
        <w:rPr>
          <w:rFonts w:ascii="Arial" w:eastAsia="Arial" w:hAnsi="Arial" w:cs="Arial"/>
          <w:b/>
          <w:spacing w:val="4"/>
          <w:w w:val="95"/>
          <w:position w:val="1"/>
          <w:sz w:val="24"/>
          <w:szCs w:val="24"/>
          <w:lang w:val="es-ES"/>
        </w:rPr>
        <w:t xml:space="preserve"> </w:t>
      </w:r>
      <w:r w:rsidRPr="00160D8F">
        <w:rPr>
          <w:rFonts w:ascii="Arial" w:eastAsia="Arial" w:hAnsi="Arial" w:cs="Arial"/>
          <w:b/>
          <w:w w:val="95"/>
          <w:position w:val="1"/>
          <w:sz w:val="24"/>
          <w:szCs w:val="24"/>
          <w:lang w:val="es-ES"/>
        </w:rPr>
        <w:t>2023</w:t>
      </w:r>
    </w:p>
    <w:p w14:paraId="385DF0B3" w14:textId="77777777" w:rsidR="00160D8F" w:rsidRPr="00160D8F" w:rsidRDefault="00160D8F" w:rsidP="00160D8F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w w:val="95"/>
          <w:position w:val="1"/>
          <w:sz w:val="24"/>
          <w:szCs w:val="24"/>
          <w:lang w:val="es-ES"/>
        </w:rPr>
      </w:pPr>
    </w:p>
    <w:p w14:paraId="06E7D048" w14:textId="77777777" w:rsidR="00160D8F" w:rsidRPr="00160D8F" w:rsidRDefault="00160D8F" w:rsidP="00160D8F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62E180D" w14:textId="77777777" w:rsidR="00160D8F" w:rsidRPr="00160D8F" w:rsidRDefault="00160D8F" w:rsidP="00160D8F">
      <w:pPr>
        <w:pStyle w:val="Sinespaciado"/>
        <w:jc w:val="center"/>
        <w:rPr>
          <w:rFonts w:ascii="Arial" w:hAnsi="Arial" w:cs="Arial"/>
          <w:b/>
          <w:bCs/>
        </w:rPr>
      </w:pPr>
      <w:r w:rsidRPr="00F7105A">
        <w:rPr>
          <w:rFonts w:ascii="Arial" w:hAnsi="Arial" w:cs="Arial"/>
          <w:b/>
          <w:bCs/>
        </w:rPr>
        <w:t>“POR EL CUAL SE MODIFICA EL DECRETO MUNICIPAL 0396 DEL 9 DE NOVIEMBRE DE 2020</w:t>
      </w:r>
      <w:r w:rsidRPr="00160D8F">
        <w:rPr>
          <w:rFonts w:ascii="Arial" w:hAnsi="Arial" w:cs="Arial"/>
          <w:b/>
          <w:bCs/>
        </w:rPr>
        <w:t>”</w:t>
      </w:r>
    </w:p>
    <w:p w14:paraId="74979E62" w14:textId="77777777" w:rsidR="00FA4D5B" w:rsidRPr="00D10DC0" w:rsidRDefault="00FA4D5B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w w:val="95"/>
          <w:lang w:val="es-ES"/>
        </w:rPr>
      </w:pPr>
    </w:p>
    <w:p w14:paraId="2453EDF4" w14:textId="77777777" w:rsidR="00160D8F" w:rsidRPr="00326748" w:rsidRDefault="00160D8F" w:rsidP="00160D8F">
      <w:pPr>
        <w:pStyle w:val="Sinespaciado"/>
        <w:jc w:val="center"/>
        <w:rPr>
          <w:rFonts w:ascii="Arial" w:hAnsi="Arial" w:cs="Arial"/>
          <w:bCs/>
        </w:rPr>
      </w:pPr>
      <w:r w:rsidRPr="00326748">
        <w:rPr>
          <w:rFonts w:ascii="Arial" w:hAnsi="Arial" w:cs="Arial"/>
          <w:b/>
          <w:color w:val="000000"/>
        </w:rPr>
        <w:t>EL ALCALDE DEL MUNICIPIO DE BUCARAMANGA,</w:t>
      </w:r>
    </w:p>
    <w:p w14:paraId="5933691A" w14:textId="77777777" w:rsidR="00160D8F" w:rsidRDefault="00160D8F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w w:val="95"/>
          <w:lang w:val="es-ES"/>
        </w:rPr>
      </w:pPr>
    </w:p>
    <w:p w14:paraId="0E46DFBA" w14:textId="4AB6C812" w:rsidR="00C17DA0" w:rsidRPr="00D10DC0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lang w:val="es-ES"/>
        </w:rPr>
      </w:pPr>
      <w:r w:rsidRPr="00D10DC0">
        <w:rPr>
          <w:rFonts w:ascii="Arial" w:eastAsia="Arial" w:hAnsi="Arial" w:cs="Arial"/>
          <w:w w:val="95"/>
          <w:lang w:val="es-ES"/>
        </w:rPr>
        <w:t>En</w:t>
      </w:r>
      <w:r w:rsidRPr="00D10DC0">
        <w:rPr>
          <w:rFonts w:ascii="Arial" w:eastAsia="Arial" w:hAnsi="Arial" w:cs="Arial"/>
          <w:spacing w:val="3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uso</w:t>
      </w:r>
      <w:r w:rsidRPr="00D10DC0">
        <w:rPr>
          <w:rFonts w:ascii="Arial" w:eastAsia="Arial" w:hAnsi="Arial" w:cs="Arial"/>
          <w:spacing w:val="5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de</w:t>
      </w:r>
      <w:r w:rsidRPr="00D10DC0">
        <w:rPr>
          <w:rFonts w:ascii="Arial" w:eastAsia="Arial" w:hAnsi="Arial" w:cs="Arial"/>
          <w:spacing w:val="-7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sus</w:t>
      </w:r>
      <w:r w:rsidRPr="00D10DC0">
        <w:rPr>
          <w:rFonts w:ascii="Arial" w:eastAsia="Arial" w:hAnsi="Arial" w:cs="Arial"/>
          <w:spacing w:val="-4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atribuciones</w:t>
      </w:r>
      <w:r w:rsidRPr="00D10DC0">
        <w:rPr>
          <w:rFonts w:ascii="Arial" w:eastAsia="Arial" w:hAnsi="Arial" w:cs="Arial"/>
          <w:spacing w:val="16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Constitucionales</w:t>
      </w:r>
      <w:r w:rsidRPr="00D10DC0">
        <w:rPr>
          <w:rFonts w:ascii="Arial" w:eastAsia="Arial" w:hAnsi="Arial" w:cs="Arial"/>
          <w:spacing w:val="7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y</w:t>
      </w:r>
      <w:r w:rsidRPr="00D10DC0">
        <w:rPr>
          <w:rFonts w:ascii="Arial" w:eastAsia="Arial" w:hAnsi="Arial" w:cs="Arial"/>
          <w:spacing w:val="-1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legales,</w:t>
      </w:r>
      <w:r w:rsidRPr="00D10DC0">
        <w:rPr>
          <w:rFonts w:ascii="Arial" w:eastAsia="Arial" w:hAnsi="Arial" w:cs="Arial"/>
          <w:spacing w:val="14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en</w:t>
      </w:r>
      <w:r w:rsidRPr="00D10DC0">
        <w:rPr>
          <w:rFonts w:ascii="Arial" w:eastAsia="Arial" w:hAnsi="Arial" w:cs="Arial"/>
          <w:spacing w:val="-7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especial</w:t>
      </w:r>
      <w:r w:rsidRPr="00D10DC0">
        <w:rPr>
          <w:rFonts w:ascii="Arial" w:eastAsia="Arial" w:hAnsi="Arial" w:cs="Arial"/>
          <w:spacing w:val="12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las conferidas</w:t>
      </w:r>
      <w:r w:rsidRPr="00D10DC0">
        <w:rPr>
          <w:rFonts w:ascii="Arial" w:eastAsia="Arial" w:hAnsi="Arial" w:cs="Arial"/>
          <w:spacing w:val="15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en</w:t>
      </w:r>
      <w:r w:rsidRPr="00D10DC0">
        <w:rPr>
          <w:rFonts w:ascii="Arial" w:eastAsia="Arial" w:hAnsi="Arial" w:cs="Arial"/>
          <w:spacing w:val="-3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los</w:t>
      </w:r>
      <w:r w:rsidRPr="00D10DC0">
        <w:rPr>
          <w:rFonts w:ascii="Arial" w:eastAsia="Arial" w:hAnsi="Arial" w:cs="Arial"/>
          <w:spacing w:val="1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 xml:space="preserve">artículos </w:t>
      </w:r>
      <w:r w:rsidR="00E035B1">
        <w:rPr>
          <w:rFonts w:ascii="Arial" w:eastAsia="Arial" w:hAnsi="Arial" w:cs="Arial"/>
          <w:w w:val="95"/>
          <w:lang w:val="es-ES"/>
        </w:rPr>
        <w:t>209,</w:t>
      </w:r>
      <w:r w:rsidR="00F7105A">
        <w:rPr>
          <w:rFonts w:ascii="Arial" w:eastAsia="Arial" w:hAnsi="Arial" w:cs="Arial"/>
          <w:w w:val="95"/>
          <w:lang w:val="es-ES"/>
        </w:rPr>
        <w:t xml:space="preserve"> </w:t>
      </w:r>
      <w:r w:rsidR="00E035B1">
        <w:rPr>
          <w:rFonts w:ascii="Arial" w:eastAsia="Arial" w:hAnsi="Arial" w:cs="Arial"/>
          <w:w w:val="95"/>
          <w:lang w:val="es-ES"/>
        </w:rPr>
        <w:t>211,</w:t>
      </w:r>
      <w:r w:rsidR="00F7105A">
        <w:rPr>
          <w:rFonts w:ascii="Arial" w:eastAsia="Arial" w:hAnsi="Arial" w:cs="Arial"/>
          <w:w w:val="95"/>
          <w:lang w:val="es-ES"/>
        </w:rPr>
        <w:t xml:space="preserve"> </w:t>
      </w:r>
      <w:r w:rsidR="00E035B1">
        <w:rPr>
          <w:rFonts w:ascii="Arial" w:eastAsia="Arial" w:hAnsi="Arial" w:cs="Arial"/>
          <w:w w:val="95"/>
          <w:lang w:val="es-ES"/>
        </w:rPr>
        <w:t>270 y 315</w:t>
      </w:r>
      <w:r w:rsidRPr="00D10DC0">
        <w:rPr>
          <w:rFonts w:ascii="Arial" w:eastAsia="Arial" w:hAnsi="Arial" w:cs="Arial"/>
          <w:spacing w:val="-3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de</w:t>
      </w:r>
      <w:r w:rsidRPr="00D10DC0">
        <w:rPr>
          <w:rFonts w:ascii="Arial" w:eastAsia="Arial" w:hAnsi="Arial" w:cs="Arial"/>
          <w:spacing w:val="-11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la</w:t>
      </w:r>
      <w:r w:rsidRPr="00D10DC0">
        <w:rPr>
          <w:rFonts w:ascii="Arial" w:eastAsia="Arial" w:hAnsi="Arial" w:cs="Arial"/>
          <w:spacing w:val="4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Constitución</w:t>
      </w:r>
      <w:r w:rsidRPr="00D10DC0">
        <w:rPr>
          <w:rFonts w:ascii="Arial" w:eastAsia="Arial" w:hAnsi="Arial" w:cs="Arial"/>
          <w:spacing w:val="16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Política</w:t>
      </w:r>
      <w:r w:rsidR="00E035B1">
        <w:rPr>
          <w:rFonts w:ascii="Arial" w:eastAsia="Arial" w:hAnsi="Arial" w:cs="Arial"/>
          <w:w w:val="95"/>
          <w:lang w:val="es-ES"/>
        </w:rPr>
        <w:t xml:space="preserve"> de Colombia</w:t>
      </w:r>
      <w:r w:rsidRPr="00D10DC0">
        <w:rPr>
          <w:rFonts w:ascii="Arial" w:eastAsia="Arial" w:hAnsi="Arial" w:cs="Arial"/>
          <w:w w:val="95"/>
          <w:lang w:val="es-ES"/>
        </w:rPr>
        <w:t>,</w:t>
      </w:r>
      <w:r w:rsidR="00E035B1">
        <w:rPr>
          <w:rFonts w:ascii="Arial" w:eastAsia="Arial" w:hAnsi="Arial" w:cs="Arial"/>
          <w:w w:val="95"/>
          <w:lang w:val="es-ES"/>
        </w:rPr>
        <w:t xml:space="preserve"> </w:t>
      </w:r>
      <w:r w:rsidR="00E035B1">
        <w:rPr>
          <w:rFonts w:ascii="Arial" w:eastAsia="Arial" w:hAnsi="Arial" w:cs="Arial"/>
          <w:spacing w:val="8"/>
          <w:w w:val="95"/>
          <w:lang w:val="es-ES"/>
        </w:rPr>
        <w:t>artículo 22 de la Ley 1437 de 2011</w:t>
      </w:r>
      <w:ins w:id="1" w:author="Edly Juliana Pabon Rojas" w:date="2023-06-21T10:23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 xml:space="preserve"> sustituido por</w:t>
        </w:r>
      </w:ins>
      <w:ins w:id="2" w:author="Edly Juliana Pabon Rojas" w:date="2023-06-21T10:24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 xml:space="preserve"> el artículo 1 de la Ley 1755 del 2015, </w:t>
        </w:r>
      </w:ins>
      <w:del w:id="3" w:author="Edly Juliana Pabon Rojas" w:date="2023-06-21T10:24:00Z">
        <w:r w:rsidR="00E035B1" w:rsidDel="00F7105A">
          <w:rPr>
            <w:rFonts w:ascii="Arial" w:eastAsia="Arial" w:hAnsi="Arial" w:cs="Arial"/>
            <w:spacing w:val="8"/>
            <w:w w:val="95"/>
            <w:lang w:val="es-ES"/>
          </w:rPr>
          <w:delText xml:space="preserve"> </w:delText>
        </w:r>
      </w:del>
      <w:r w:rsidR="00E035B1">
        <w:rPr>
          <w:rFonts w:ascii="Arial" w:eastAsia="Arial" w:hAnsi="Arial" w:cs="Arial"/>
          <w:spacing w:val="8"/>
          <w:w w:val="95"/>
          <w:lang w:val="es-ES"/>
        </w:rPr>
        <w:t xml:space="preserve">y el numeral </w:t>
      </w:r>
      <w:del w:id="4" w:author="Edly Juliana Pabon Rojas" w:date="2023-06-21T10:26:00Z">
        <w:r w:rsidR="00E035B1" w:rsidDel="00F7105A">
          <w:rPr>
            <w:rFonts w:ascii="Arial" w:eastAsia="Arial" w:hAnsi="Arial" w:cs="Arial"/>
            <w:spacing w:val="8"/>
            <w:w w:val="95"/>
            <w:lang w:val="es-ES"/>
          </w:rPr>
          <w:delText xml:space="preserve">19 </w:delText>
        </w:r>
      </w:del>
      <w:ins w:id="5" w:author="Edly Juliana Pabon Rojas" w:date="2023-06-21T10:26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 xml:space="preserve">20 </w:t>
        </w:r>
      </w:ins>
      <w:r w:rsidR="00E035B1">
        <w:rPr>
          <w:rFonts w:ascii="Arial" w:eastAsia="Arial" w:hAnsi="Arial" w:cs="Arial"/>
          <w:spacing w:val="8"/>
          <w:w w:val="95"/>
          <w:lang w:val="es-ES"/>
        </w:rPr>
        <w:t xml:space="preserve">del artículo </w:t>
      </w:r>
      <w:del w:id="6" w:author="Edly Juliana Pabon Rojas" w:date="2023-06-21T10:27:00Z">
        <w:r w:rsidR="00E035B1" w:rsidDel="00F7105A">
          <w:rPr>
            <w:rFonts w:ascii="Arial" w:eastAsia="Arial" w:hAnsi="Arial" w:cs="Arial"/>
            <w:spacing w:val="8"/>
            <w:w w:val="95"/>
            <w:lang w:val="es-ES"/>
          </w:rPr>
          <w:delText xml:space="preserve">34 </w:delText>
        </w:r>
      </w:del>
      <w:ins w:id="7" w:author="Edly Juliana Pabon Rojas" w:date="2023-06-21T10:27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 xml:space="preserve">38 </w:t>
        </w:r>
      </w:ins>
      <w:r w:rsidR="00E035B1">
        <w:rPr>
          <w:rFonts w:ascii="Arial" w:eastAsia="Arial" w:hAnsi="Arial" w:cs="Arial"/>
          <w:spacing w:val="8"/>
          <w:w w:val="95"/>
          <w:lang w:val="es-ES"/>
        </w:rPr>
        <w:t xml:space="preserve">de la Ley </w:t>
      </w:r>
      <w:del w:id="8" w:author="Edly Juliana Pabon Rojas" w:date="2023-06-21T10:27:00Z">
        <w:r w:rsidR="00E035B1" w:rsidDel="00F7105A">
          <w:rPr>
            <w:rFonts w:ascii="Arial" w:eastAsia="Arial" w:hAnsi="Arial" w:cs="Arial"/>
            <w:spacing w:val="8"/>
            <w:w w:val="95"/>
            <w:lang w:val="es-ES"/>
          </w:rPr>
          <w:delText xml:space="preserve">734 </w:delText>
        </w:r>
      </w:del>
      <w:ins w:id="9" w:author="Edly Juliana Pabon Rojas" w:date="2023-06-21T10:27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 xml:space="preserve">1952 </w:t>
        </w:r>
      </w:ins>
      <w:r w:rsidR="00E035B1">
        <w:rPr>
          <w:rFonts w:ascii="Arial" w:eastAsia="Arial" w:hAnsi="Arial" w:cs="Arial"/>
          <w:spacing w:val="8"/>
          <w:w w:val="95"/>
          <w:lang w:val="es-ES"/>
        </w:rPr>
        <w:t xml:space="preserve">de </w:t>
      </w:r>
      <w:del w:id="10" w:author="Edly Juliana Pabon Rojas" w:date="2023-06-21T10:27:00Z">
        <w:r w:rsidR="00E035B1" w:rsidDel="00F7105A">
          <w:rPr>
            <w:rFonts w:ascii="Arial" w:eastAsia="Arial" w:hAnsi="Arial" w:cs="Arial"/>
            <w:spacing w:val="8"/>
            <w:w w:val="95"/>
            <w:lang w:val="es-ES"/>
          </w:rPr>
          <w:delText>2002</w:delText>
        </w:r>
      </w:del>
      <w:ins w:id="11" w:author="Edly Juliana Pabon Rojas" w:date="2023-06-21T10:27:00Z">
        <w:r w:rsidR="00F7105A">
          <w:rPr>
            <w:rFonts w:ascii="Arial" w:eastAsia="Arial" w:hAnsi="Arial" w:cs="Arial"/>
            <w:spacing w:val="8"/>
            <w:w w:val="95"/>
            <w:lang w:val="es-ES"/>
          </w:rPr>
          <w:t>2019</w:t>
        </w:r>
      </w:ins>
      <w:r w:rsidRPr="00D10DC0">
        <w:rPr>
          <w:rFonts w:ascii="Arial" w:eastAsia="Arial" w:hAnsi="Arial" w:cs="Arial"/>
          <w:w w:val="95"/>
          <w:lang w:val="es-ES"/>
        </w:rPr>
        <w:t>,</w:t>
      </w:r>
      <w:r w:rsidRPr="00D10DC0">
        <w:rPr>
          <w:rFonts w:ascii="Arial" w:eastAsia="Arial" w:hAnsi="Arial" w:cs="Arial"/>
          <w:spacing w:val="10"/>
          <w:w w:val="95"/>
          <w:lang w:val="es-ES"/>
        </w:rPr>
        <w:t xml:space="preserve"> </w:t>
      </w:r>
      <w:r w:rsidRPr="00D10DC0">
        <w:rPr>
          <w:rFonts w:ascii="Arial" w:eastAsia="Arial" w:hAnsi="Arial" w:cs="Arial"/>
          <w:w w:val="95"/>
          <w:lang w:val="es-ES"/>
        </w:rPr>
        <w:t>y</w:t>
      </w:r>
    </w:p>
    <w:p w14:paraId="500188EF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lang w:val="es-ES"/>
        </w:rPr>
      </w:pPr>
    </w:p>
    <w:p w14:paraId="77A41AD2" w14:textId="77777777" w:rsidR="00FA4D5B" w:rsidRPr="00D10DC0" w:rsidRDefault="00FA4D5B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</w:p>
    <w:p w14:paraId="65EF12A9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  <w:r w:rsidRPr="00D10DC0">
        <w:rPr>
          <w:rFonts w:ascii="Arial" w:eastAsia="Arial" w:hAnsi="Arial" w:cs="Arial"/>
          <w:b/>
          <w:lang w:val="es-ES"/>
        </w:rPr>
        <w:t>CONSIDERANDO:</w:t>
      </w:r>
    </w:p>
    <w:p w14:paraId="1FABD56F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b/>
          <w:lang w:val="es-ES"/>
        </w:rPr>
      </w:pPr>
    </w:p>
    <w:p w14:paraId="77AFB17C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629A4B03" w14:textId="3F217170" w:rsidR="00C17DA0" w:rsidRDefault="009E0E89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Que la Constitución Política de Colombia en los artículos 23 y 74 disponen que toda persona tiene derecho a presentar peticiones respetuosas a las autoridades por motivos de interés general o particular respetuosas, a obtener pronta respuesta dentro de los términos legales y al acceso a los documentos públicos, salvo en los casos que prohíba la ley.</w:t>
      </w:r>
    </w:p>
    <w:p w14:paraId="6A8E8C00" w14:textId="77777777" w:rsidR="009E0E89" w:rsidRDefault="009E0E89" w:rsidP="009E0E89">
      <w:pPr>
        <w:pStyle w:val="Prrafodelista"/>
        <w:widowControl w:val="0"/>
        <w:autoSpaceDE w:val="0"/>
        <w:autoSpaceDN w:val="0"/>
        <w:ind w:left="72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109A86A" w14:textId="4AA35255" w:rsidR="009E0E89" w:rsidRPr="00001354" w:rsidRDefault="009E0E89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Que la Constitución Política de Colombia en su artículo 315 señala entre las atribuciones del Alcalde </w:t>
      </w:r>
      <w:r w:rsidRPr="0073684D">
        <w:rPr>
          <w:rFonts w:ascii="Arial" w:eastAsia="Arial" w:hAnsi="Arial" w:cs="Arial"/>
          <w:i/>
          <w:sz w:val="22"/>
          <w:szCs w:val="22"/>
          <w:lang w:val="es-ES"/>
        </w:rPr>
        <w:t>“</w:t>
      </w:r>
      <w:r w:rsidR="00C5419A">
        <w:rPr>
          <w:rFonts w:ascii="Arial" w:eastAsia="Arial" w:hAnsi="Arial" w:cs="Arial"/>
          <w:i/>
          <w:sz w:val="22"/>
          <w:szCs w:val="22"/>
          <w:lang w:val="es-ES"/>
        </w:rPr>
        <w:t>(</w:t>
      </w:r>
      <w:r w:rsidRPr="0073684D">
        <w:rPr>
          <w:rFonts w:ascii="Arial" w:eastAsia="Arial" w:hAnsi="Arial" w:cs="Arial"/>
          <w:i/>
          <w:sz w:val="22"/>
          <w:szCs w:val="22"/>
          <w:lang w:val="es-ES"/>
        </w:rPr>
        <w:t>…</w:t>
      </w:r>
      <w:r w:rsidR="00C5419A">
        <w:rPr>
          <w:rFonts w:ascii="Arial" w:eastAsia="Arial" w:hAnsi="Arial" w:cs="Arial"/>
          <w:i/>
          <w:sz w:val="22"/>
          <w:szCs w:val="22"/>
          <w:lang w:val="es-ES"/>
        </w:rPr>
        <w:t xml:space="preserve">) </w:t>
      </w:r>
      <w:r w:rsidRPr="0073684D">
        <w:rPr>
          <w:rFonts w:ascii="Arial" w:eastAsia="Arial" w:hAnsi="Arial" w:cs="Arial"/>
          <w:i/>
          <w:sz w:val="22"/>
          <w:szCs w:val="22"/>
          <w:lang w:val="es-ES"/>
        </w:rPr>
        <w:t xml:space="preserve">Dirigir la acción administrativa del Municipio; asegurar el cumplimiento de las funciones y la prestación de los servicios a su </w:t>
      </w:r>
      <w:r w:rsidR="00C5419A" w:rsidRPr="0073684D">
        <w:rPr>
          <w:rFonts w:ascii="Arial" w:eastAsia="Arial" w:hAnsi="Arial" w:cs="Arial"/>
          <w:i/>
          <w:sz w:val="22"/>
          <w:szCs w:val="22"/>
          <w:lang w:val="es-ES"/>
        </w:rPr>
        <w:t>cargo</w:t>
      </w:r>
      <w:r w:rsidR="00C5419A">
        <w:rPr>
          <w:rFonts w:ascii="Arial" w:eastAsia="Arial" w:hAnsi="Arial" w:cs="Arial"/>
          <w:i/>
          <w:sz w:val="22"/>
          <w:szCs w:val="22"/>
          <w:lang w:val="es-ES"/>
        </w:rPr>
        <w:t>. (</w:t>
      </w:r>
      <w:r w:rsidR="00C5419A" w:rsidRPr="0073684D">
        <w:rPr>
          <w:rFonts w:ascii="Arial" w:eastAsia="Arial" w:hAnsi="Arial" w:cs="Arial"/>
          <w:i/>
          <w:sz w:val="22"/>
          <w:szCs w:val="22"/>
          <w:lang w:val="es-ES"/>
        </w:rPr>
        <w:t>…</w:t>
      </w:r>
      <w:r w:rsidR="00C5419A">
        <w:rPr>
          <w:rFonts w:ascii="Arial" w:eastAsia="Arial" w:hAnsi="Arial" w:cs="Arial"/>
          <w:i/>
          <w:sz w:val="22"/>
          <w:szCs w:val="22"/>
          <w:lang w:val="es-ES"/>
        </w:rPr>
        <w:t>)</w:t>
      </w:r>
      <w:r w:rsidRPr="0073684D">
        <w:rPr>
          <w:rFonts w:ascii="Arial" w:eastAsia="Arial" w:hAnsi="Arial" w:cs="Arial"/>
          <w:i/>
          <w:sz w:val="22"/>
          <w:szCs w:val="22"/>
          <w:lang w:val="es-ES"/>
        </w:rPr>
        <w:t>”</w:t>
      </w:r>
    </w:p>
    <w:p w14:paraId="64416896" w14:textId="77777777" w:rsidR="009E0E89" w:rsidRPr="00001354" w:rsidRDefault="009E0E89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B47F2B7" w14:textId="77777777" w:rsidR="009E0E89" w:rsidRPr="00001354" w:rsidRDefault="009E0E89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Que el artículo 55 de la Ley 190 de 1995, establece la obligación de resolver las quejas y reclamos conforme a los principios y términos prescritos en el Código Contencioso Administrativo, hoy Código de Procedimiento Administrativo y de lo Contencioso Administrativo.</w:t>
      </w:r>
    </w:p>
    <w:p w14:paraId="4EC6379A" w14:textId="77777777" w:rsidR="009E0E89" w:rsidRPr="009E0E89" w:rsidRDefault="009E0E89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136F427" w14:textId="4D596F32" w:rsidR="009E0E89" w:rsidRPr="00001354" w:rsidRDefault="009E0E89" w:rsidP="00C5419A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Que el </w:t>
      </w:r>
      <w:ins w:id="12" w:author="Edly Juliana Pabon Rojas" w:date="2023-06-21T10:55:00Z">
        <w:r w:rsidR="00C5419A" w:rsidRPr="00C5419A">
          <w:rPr>
            <w:rFonts w:ascii="Arial" w:eastAsia="Arial" w:hAnsi="Arial" w:cs="Arial"/>
            <w:sz w:val="22"/>
            <w:szCs w:val="22"/>
            <w:lang w:val="es-ES"/>
          </w:rPr>
          <w:t>numeral 20 del artículo 38 de la Ley 1952 de 2019</w:t>
        </w:r>
        <w:r w:rsidR="00C5419A">
          <w:rPr>
            <w:rFonts w:ascii="Arial" w:eastAsia="Arial" w:hAnsi="Arial" w:cs="Arial"/>
            <w:sz w:val="22"/>
            <w:szCs w:val="22"/>
            <w:lang w:val="es-ES"/>
          </w:rPr>
          <w:t xml:space="preserve"> </w:t>
        </w:r>
      </w:ins>
      <w:del w:id="13" w:author="Edly Juliana Pabon Rojas" w:date="2023-06-21T10:55:00Z">
        <w:r w:rsidDel="00C5419A">
          <w:rPr>
            <w:rFonts w:ascii="Arial" w:eastAsia="Arial" w:hAnsi="Arial" w:cs="Arial"/>
            <w:sz w:val="22"/>
            <w:szCs w:val="22"/>
            <w:lang w:val="es-ES"/>
          </w:rPr>
          <w:delText xml:space="preserve">numeral 19 del artículo 34 de la Ley 734 de 2002 </w:delText>
        </w:r>
      </w:del>
      <w:r>
        <w:rPr>
          <w:rFonts w:ascii="Arial" w:eastAsia="Arial" w:hAnsi="Arial" w:cs="Arial"/>
          <w:sz w:val="22"/>
          <w:szCs w:val="22"/>
          <w:lang w:val="es-ES"/>
        </w:rPr>
        <w:t xml:space="preserve">precisa que son deberes de los servidores públicos </w:t>
      </w:r>
      <w:r w:rsidR="00AA77FB">
        <w:rPr>
          <w:rFonts w:ascii="Arial" w:eastAsia="Arial" w:hAnsi="Arial" w:cs="Arial"/>
          <w:sz w:val="22"/>
          <w:szCs w:val="22"/>
          <w:lang w:val="es-ES"/>
        </w:rPr>
        <w:t xml:space="preserve">competentes, dictar los reglamentos internos sobre el trámite del derecho de petición en la correspondiente entidad. </w:t>
      </w:r>
    </w:p>
    <w:p w14:paraId="331EF0F0" w14:textId="77777777" w:rsidR="00AA77FB" w:rsidRPr="00001354" w:rsidRDefault="00AA77FB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432FCF5" w14:textId="32B92924" w:rsidR="00AA77FB" w:rsidRPr="00C5419A" w:rsidRDefault="00AA77FB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  <w:r w:rsidRPr="00AA77FB">
        <w:rPr>
          <w:rFonts w:ascii="Arial" w:eastAsia="Arial" w:hAnsi="Arial" w:cs="Arial"/>
          <w:sz w:val="22"/>
          <w:szCs w:val="22"/>
          <w:lang w:val="es-ES"/>
        </w:rPr>
        <w:t>Que el artículo 22 del Código de Procedimiento Administrativo y de lo Contencioso Administrativo, sustituido por la Ley 1755 de 2015, establece que</w:t>
      </w:r>
      <w:r w:rsidRPr="00001354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C5419A">
        <w:rPr>
          <w:rFonts w:ascii="Arial" w:eastAsia="Arial" w:hAnsi="Arial" w:cs="Arial"/>
          <w:i/>
          <w:sz w:val="22"/>
          <w:szCs w:val="22"/>
          <w:lang w:val="es-ES"/>
        </w:rPr>
        <w:t>“las autoridades deben reglamentar el trámite interno de las peticiones que les corresponda resolver y la manera de atender quejas, para garantizar el buen funcionamiento de los servicios a su cargo.”</w:t>
      </w:r>
    </w:p>
    <w:p w14:paraId="43C1BF02" w14:textId="77777777" w:rsidR="00AA77FB" w:rsidRPr="00001354" w:rsidRDefault="00AA77FB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46C2485" w14:textId="49A81689" w:rsidR="00AA77FB" w:rsidRPr="00001354" w:rsidRDefault="00AA77FB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Que el Decreto Nacional 1166 del 2016, se reguló la presentación radicación y constancia de todas aquellas peticiones presentadas verbalmente en forma presencial, por vía telefónica, por medios electrónicos o tecnológicos o a través de cualquier otro medio idóneo para la comunicación o transferencia de la voz.</w:t>
      </w:r>
    </w:p>
    <w:p w14:paraId="0AAC88A3" w14:textId="77777777" w:rsidR="00AA77FB" w:rsidRPr="00001354" w:rsidRDefault="00AA77FB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3C33036" w14:textId="5B13082F" w:rsidR="00AA77FB" w:rsidRPr="00AA77FB" w:rsidDel="00C5419A" w:rsidRDefault="00AA77FB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del w:id="14" w:author="Edly Juliana Pabon Rojas" w:date="2023-06-21T11:01:00Z"/>
          <w:rFonts w:ascii="Arial" w:eastAsia="Arial" w:hAnsi="Arial" w:cs="Arial"/>
          <w:i/>
          <w:sz w:val="22"/>
          <w:szCs w:val="22"/>
          <w:lang w:val="es-ES"/>
        </w:rPr>
      </w:pPr>
      <w:del w:id="15" w:author="Edly Juliana Pabon Rojas" w:date="2023-06-21T11:01:00Z">
        <w:r w:rsidDel="00C5419A">
          <w:rPr>
            <w:rFonts w:ascii="Arial" w:eastAsia="Arial" w:hAnsi="Arial" w:cs="Arial"/>
            <w:sz w:val="22"/>
            <w:szCs w:val="22"/>
            <w:lang w:val="es-ES"/>
          </w:rPr>
          <w:delText xml:space="preserve">Que mediante Decreto Municipal 077 del 8 de junio de 2017, se reglamentó el ejercicio del derecho de petición ante el Municipio de Bucaramanga. </w:delText>
        </w:r>
      </w:del>
    </w:p>
    <w:p w14:paraId="51DA0E9F" w14:textId="042DD469" w:rsidR="00AA77FB" w:rsidRPr="00AA77FB" w:rsidDel="00C5419A" w:rsidRDefault="00AA77FB" w:rsidP="00AA77FB">
      <w:pPr>
        <w:pStyle w:val="Prrafodelista"/>
        <w:rPr>
          <w:del w:id="16" w:author="Edly Juliana Pabon Rojas" w:date="2023-06-21T11:01:00Z"/>
          <w:rFonts w:ascii="Arial" w:eastAsia="Arial" w:hAnsi="Arial" w:cs="Arial"/>
          <w:i/>
          <w:sz w:val="22"/>
          <w:szCs w:val="22"/>
          <w:lang w:val="es-ES"/>
        </w:rPr>
      </w:pPr>
    </w:p>
    <w:p w14:paraId="13EBA307" w14:textId="4FFCE983" w:rsidR="00AA77FB" w:rsidRDefault="00AA77FB" w:rsidP="00001354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AA77FB">
        <w:rPr>
          <w:rFonts w:ascii="Arial" w:eastAsia="Arial" w:hAnsi="Arial" w:cs="Arial"/>
          <w:sz w:val="22"/>
          <w:szCs w:val="22"/>
          <w:lang w:val="es-ES"/>
        </w:rPr>
        <w:t xml:space="preserve">Que mediante Decreto </w:t>
      </w:r>
      <w:r>
        <w:rPr>
          <w:rFonts w:ascii="Arial" w:eastAsia="Arial" w:hAnsi="Arial" w:cs="Arial"/>
          <w:sz w:val="22"/>
          <w:szCs w:val="22"/>
          <w:lang w:val="es-ES"/>
        </w:rPr>
        <w:t xml:space="preserve">Municipal 0396 del 9 de noviembre de 2020 se reglamentó el procedimiento interno del derecho de petición en la administración central </w:t>
      </w:r>
      <w:r w:rsidR="00D85CDB">
        <w:rPr>
          <w:rFonts w:ascii="Arial" w:eastAsia="Arial" w:hAnsi="Arial" w:cs="Arial"/>
          <w:sz w:val="22"/>
          <w:szCs w:val="22"/>
          <w:lang w:val="es-ES"/>
        </w:rPr>
        <w:t>del Municipio de Bucaramanga.</w:t>
      </w:r>
    </w:p>
    <w:p w14:paraId="349737CF" w14:textId="77777777" w:rsidR="00D85CDB" w:rsidRPr="00D85CDB" w:rsidRDefault="00D85CDB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36432E4" w14:textId="6BF1455E" w:rsidR="004833F7" w:rsidRDefault="000A3B67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ins w:id="17" w:author="Edly Juliana Pabon Rojas" w:date="2023-06-21T11:09:00Z"/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Que algunas disposiciones del mencionado decreto, se han tornado ambiguas e imprecisas, </w:t>
      </w:r>
      <w:ins w:id="18" w:author="Edly Juliana Pabon Rojas" w:date="2023-06-21T11:14:00Z">
        <w:r w:rsidR="004833F7">
          <w:rPr>
            <w:rFonts w:ascii="Arial" w:eastAsia="Arial" w:hAnsi="Arial" w:cs="Arial"/>
            <w:sz w:val="22"/>
            <w:szCs w:val="22"/>
            <w:lang w:val="es-ES"/>
          </w:rPr>
          <w:t xml:space="preserve">lo que han conllevado a inconvenientes en su </w:t>
        </w:r>
      </w:ins>
      <w:ins w:id="19" w:author="Edly Juliana Pabon Rojas" w:date="2023-06-21T11:15:00Z">
        <w:r w:rsidR="004833F7">
          <w:rPr>
            <w:rFonts w:ascii="Arial" w:eastAsia="Arial" w:hAnsi="Arial" w:cs="Arial"/>
            <w:sz w:val="22"/>
            <w:szCs w:val="22"/>
            <w:lang w:val="es-ES"/>
          </w:rPr>
          <w:t>implementación</w:t>
        </w:r>
      </w:ins>
      <w:ins w:id="20" w:author="Edly Juliana Pabon Rojas" w:date="2023-06-21T11:14:00Z">
        <w:r w:rsidR="004833F7">
          <w:rPr>
            <w:rFonts w:ascii="Arial" w:eastAsia="Arial" w:hAnsi="Arial" w:cs="Arial"/>
            <w:sz w:val="22"/>
            <w:szCs w:val="22"/>
            <w:lang w:val="es-ES"/>
          </w:rPr>
          <w:t xml:space="preserve">, </w:t>
        </w:r>
      </w:ins>
      <w:r>
        <w:rPr>
          <w:rFonts w:ascii="Arial" w:eastAsia="Arial" w:hAnsi="Arial" w:cs="Arial"/>
          <w:sz w:val="22"/>
          <w:szCs w:val="22"/>
          <w:lang w:val="es-ES"/>
        </w:rPr>
        <w:t xml:space="preserve">por </w:t>
      </w:r>
      <w:r w:rsidR="00001354">
        <w:rPr>
          <w:rFonts w:ascii="Arial" w:eastAsia="Arial" w:hAnsi="Arial" w:cs="Arial"/>
          <w:sz w:val="22"/>
          <w:szCs w:val="22"/>
          <w:lang w:val="es-ES"/>
        </w:rPr>
        <w:t>tanto,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</w:t>
      </w:r>
      <w:ins w:id="21" w:author="Edly Juliana Pabon Rojas" w:date="2023-06-21T11:14:00Z">
        <w:r w:rsidR="004833F7">
          <w:rPr>
            <w:rFonts w:ascii="Arial" w:eastAsia="Arial" w:hAnsi="Arial" w:cs="Arial"/>
            <w:sz w:val="22"/>
            <w:szCs w:val="22"/>
            <w:lang w:val="es-ES"/>
          </w:rPr>
          <w:t xml:space="preserve">y en aras de garantizar el ejercicio del Derecho Fundamental a presentar peticiones </w:t>
        </w:r>
      </w:ins>
      <w:r>
        <w:rPr>
          <w:rFonts w:ascii="Arial" w:eastAsia="Arial" w:hAnsi="Arial" w:cs="Arial"/>
          <w:sz w:val="22"/>
          <w:szCs w:val="22"/>
          <w:lang w:val="es-ES"/>
        </w:rPr>
        <w:t xml:space="preserve">se hace necesario ajustarlas, con el fin de dar aplicación correcta y exacta a lo que allí se </w:t>
      </w:r>
      <w:r w:rsidR="00A05038">
        <w:rPr>
          <w:rFonts w:ascii="Arial" w:eastAsia="Arial" w:hAnsi="Arial" w:cs="Arial"/>
          <w:sz w:val="22"/>
          <w:szCs w:val="22"/>
          <w:lang w:val="es-ES"/>
        </w:rPr>
        <w:t>indica</w:t>
      </w:r>
      <w:r>
        <w:rPr>
          <w:rFonts w:ascii="Arial" w:eastAsia="Arial" w:hAnsi="Arial" w:cs="Arial"/>
          <w:sz w:val="22"/>
          <w:szCs w:val="22"/>
          <w:lang w:val="es-ES"/>
        </w:rPr>
        <w:t xml:space="preserve">. </w:t>
      </w:r>
    </w:p>
    <w:p w14:paraId="5BF14809" w14:textId="77777777" w:rsidR="004833F7" w:rsidRDefault="004833F7">
      <w:pPr>
        <w:pStyle w:val="Prrafodelista"/>
        <w:widowControl w:val="0"/>
        <w:autoSpaceDE w:val="0"/>
        <w:autoSpaceDN w:val="0"/>
        <w:ind w:left="0" w:firstLine="0"/>
        <w:jc w:val="both"/>
        <w:rPr>
          <w:ins w:id="22" w:author="Edly Juliana Pabon Rojas" w:date="2023-06-21T11:09:00Z"/>
          <w:rFonts w:ascii="Arial" w:eastAsia="Arial" w:hAnsi="Arial" w:cs="Arial"/>
          <w:sz w:val="22"/>
          <w:szCs w:val="22"/>
          <w:lang w:val="es-ES"/>
        </w:rPr>
        <w:pPrChange w:id="23" w:author="Edly Juliana Pabon Rojas" w:date="2023-06-21T11:09:00Z">
          <w:pPr>
            <w:pStyle w:val="Prrafodelista"/>
            <w:widowControl w:val="0"/>
            <w:numPr>
              <w:numId w:val="1"/>
            </w:numPr>
            <w:autoSpaceDE w:val="0"/>
            <w:autoSpaceDN w:val="0"/>
            <w:ind w:left="0" w:firstLine="0"/>
            <w:jc w:val="both"/>
          </w:pPr>
        </w:pPrChange>
      </w:pPr>
    </w:p>
    <w:p w14:paraId="35FC9FC2" w14:textId="0FB94144" w:rsidR="004833F7" w:rsidRPr="004833F7" w:rsidRDefault="004833F7">
      <w:pPr>
        <w:pStyle w:val="Prrafodelista"/>
        <w:widowControl w:val="0"/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  <w:commentRangeStart w:id="24"/>
      <w:ins w:id="25" w:author="Edly Juliana Pabon Rojas" w:date="2023-06-21T11:09:00Z">
        <w:r w:rsidRPr="004833F7">
          <w:rPr>
            <w:rFonts w:ascii="Arial" w:eastAsia="Arial" w:hAnsi="Arial" w:cs="Arial"/>
            <w:sz w:val="22"/>
            <w:szCs w:val="22"/>
            <w:lang w:val="es-ES"/>
            <w:rPrChange w:id="26" w:author="Edly Juliana Pabon Rojas" w:date="2023-06-21T11:09:00Z">
              <w:rPr>
                <w:rFonts w:eastAsia="Arial"/>
                <w:lang w:val="es-ES"/>
              </w:rPr>
            </w:rPrChange>
          </w:rPr>
          <w:t xml:space="preserve">Que se dio cumplimiento a la publicación del proyecto de decreto en la página web del Municipio el día </w:t>
        </w:r>
      </w:ins>
      <w:ins w:id="27" w:author="Edly Juliana Pabon Rojas" w:date="2023-06-21T11:10:00Z">
        <w:r w:rsidRPr="004833F7">
          <w:rPr>
            <w:rFonts w:ascii="Arial" w:eastAsia="Arial" w:hAnsi="Arial" w:cs="Arial"/>
            <w:sz w:val="22"/>
            <w:szCs w:val="22"/>
            <w:highlight w:val="yellow"/>
            <w:lang w:val="es-ES"/>
            <w:rPrChange w:id="28" w:author="Edly Juliana Pabon Rojas" w:date="2023-06-21T11:10:00Z">
              <w:rPr>
                <w:rFonts w:ascii="Arial" w:eastAsia="Arial" w:hAnsi="Arial" w:cs="Arial"/>
                <w:sz w:val="22"/>
                <w:szCs w:val="22"/>
                <w:lang w:val="es-ES"/>
              </w:rPr>
            </w:rPrChange>
          </w:rPr>
          <w:t>XX</w:t>
        </w:r>
      </w:ins>
      <w:ins w:id="29" w:author="Edly Juliana Pabon Rojas" w:date="2023-06-21T11:09:00Z">
        <w:r w:rsidRPr="004833F7">
          <w:rPr>
            <w:rFonts w:ascii="Arial" w:eastAsia="Arial" w:hAnsi="Arial" w:cs="Arial"/>
            <w:sz w:val="22"/>
            <w:szCs w:val="22"/>
            <w:highlight w:val="yellow"/>
            <w:lang w:val="es-ES"/>
            <w:rPrChange w:id="30" w:author="Edly Juliana Pabon Rojas" w:date="2023-06-21T11:10:00Z">
              <w:rPr>
                <w:rFonts w:eastAsia="Arial"/>
                <w:lang w:val="es-ES"/>
              </w:rPr>
            </w:rPrChange>
          </w:rPr>
          <w:t xml:space="preserve"> de </w:t>
        </w:r>
      </w:ins>
      <w:ins w:id="31" w:author="Edly Juliana Pabon Rojas" w:date="2023-06-21T11:10:00Z">
        <w:r w:rsidRPr="004833F7">
          <w:rPr>
            <w:rFonts w:ascii="Arial" w:eastAsia="Arial" w:hAnsi="Arial" w:cs="Arial"/>
            <w:sz w:val="22"/>
            <w:szCs w:val="22"/>
            <w:highlight w:val="yellow"/>
            <w:lang w:val="es-ES"/>
            <w:rPrChange w:id="32" w:author="Edly Juliana Pabon Rojas" w:date="2023-06-21T11:10:00Z">
              <w:rPr>
                <w:rFonts w:ascii="Arial" w:eastAsia="Arial" w:hAnsi="Arial" w:cs="Arial"/>
                <w:sz w:val="22"/>
                <w:szCs w:val="22"/>
                <w:lang w:val="es-ES"/>
              </w:rPr>
            </w:rPrChange>
          </w:rPr>
          <w:t>XXXXXX</w:t>
        </w:r>
      </w:ins>
      <w:ins w:id="33" w:author="Edly Juliana Pabon Rojas" w:date="2023-06-21T11:09:00Z">
        <w:r w:rsidRPr="004833F7">
          <w:rPr>
            <w:rFonts w:ascii="Arial" w:eastAsia="Arial" w:hAnsi="Arial" w:cs="Arial"/>
            <w:sz w:val="22"/>
            <w:szCs w:val="22"/>
            <w:highlight w:val="yellow"/>
            <w:lang w:val="es-ES"/>
            <w:rPrChange w:id="34" w:author="Edly Juliana Pabon Rojas" w:date="2023-06-21T11:10:00Z">
              <w:rPr>
                <w:rFonts w:eastAsia="Arial"/>
                <w:lang w:val="es-ES"/>
              </w:rPr>
            </w:rPrChange>
          </w:rPr>
          <w:t xml:space="preserve"> del </w:t>
        </w:r>
      </w:ins>
      <w:ins w:id="35" w:author="Edly Juliana Pabon Rojas" w:date="2023-06-21T11:10:00Z">
        <w:r w:rsidRPr="004833F7">
          <w:rPr>
            <w:rFonts w:ascii="Arial" w:eastAsia="Arial" w:hAnsi="Arial" w:cs="Arial"/>
            <w:sz w:val="22"/>
            <w:szCs w:val="22"/>
            <w:highlight w:val="yellow"/>
            <w:lang w:val="es-ES"/>
            <w:rPrChange w:id="36" w:author="Edly Juliana Pabon Rojas" w:date="2023-06-21T11:10:00Z">
              <w:rPr>
                <w:rFonts w:ascii="Arial" w:eastAsia="Arial" w:hAnsi="Arial" w:cs="Arial"/>
                <w:sz w:val="22"/>
                <w:szCs w:val="22"/>
                <w:lang w:val="es-ES"/>
              </w:rPr>
            </w:rPrChange>
          </w:rPr>
          <w:t>2023</w:t>
        </w:r>
      </w:ins>
      <w:ins w:id="37" w:author="Edly Juliana Pabon Rojas" w:date="2023-06-21T11:09:00Z">
        <w:r w:rsidRPr="004833F7">
          <w:rPr>
            <w:rFonts w:ascii="Arial" w:eastAsia="Arial" w:hAnsi="Arial" w:cs="Arial"/>
            <w:sz w:val="22"/>
            <w:szCs w:val="22"/>
            <w:lang w:val="es-ES"/>
            <w:rPrChange w:id="38" w:author="Edly Juliana Pabon Rojas" w:date="2023-06-21T11:09:00Z">
              <w:rPr>
                <w:rFonts w:eastAsia="Arial"/>
                <w:lang w:val="es-ES"/>
              </w:rPr>
            </w:rPrChange>
          </w:rPr>
          <w:t xml:space="preserve">, de acuerdo con lo dispuesto en el numeral 8 </w:t>
        </w:r>
        <w:r w:rsidRPr="004833F7">
          <w:rPr>
            <w:rFonts w:ascii="Arial" w:eastAsia="Arial" w:hAnsi="Arial" w:cs="Arial"/>
            <w:sz w:val="22"/>
            <w:szCs w:val="22"/>
            <w:lang w:val="es-ES"/>
            <w:rPrChange w:id="39" w:author="Edly Juliana Pabon Rojas" w:date="2023-06-21T11:09:00Z">
              <w:rPr>
                <w:rFonts w:eastAsia="Arial"/>
                <w:lang w:val="es-ES"/>
              </w:rPr>
            </w:rPrChange>
          </w:rPr>
          <w:lastRenderedPageBreak/>
          <w:t>del artículo 8 de la Ley 1437 de 2011, sin que recibieran comentarios u observaciones por parte de la ciudadanía.</w:t>
        </w:r>
        <w:commentRangeEnd w:id="24"/>
        <w:r>
          <w:rPr>
            <w:rStyle w:val="Refdecomentario"/>
            <w:rFonts w:ascii="Calibri" w:eastAsia="Calibri" w:hAnsi="Calibri"/>
            <w:lang w:eastAsia="en-US"/>
          </w:rPr>
          <w:commentReference w:id="24"/>
        </w:r>
      </w:ins>
    </w:p>
    <w:p w14:paraId="543CABC6" w14:textId="77777777" w:rsidR="00C17DA0" w:rsidRPr="00001354" w:rsidRDefault="00C17DA0" w:rsidP="00001354">
      <w:pPr>
        <w:pStyle w:val="Prrafodelista"/>
        <w:widowControl w:val="0"/>
        <w:autoSpaceDE w:val="0"/>
        <w:autoSpaceDN w:val="0"/>
        <w:ind w:left="0" w:firstLine="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5A45D5D" w14:textId="77777777" w:rsidR="00A05038" w:rsidRPr="00D10DC0" w:rsidRDefault="00A05038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3F890D6D" w14:textId="72E87C8A" w:rsidR="00C17DA0" w:rsidRPr="00D10DC0" w:rsidRDefault="00B53F3E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w w:val="95"/>
          <w:lang w:val="es-ES"/>
        </w:rPr>
      </w:pPr>
      <w:r w:rsidRPr="00D10DC0">
        <w:rPr>
          <w:rFonts w:ascii="Arial" w:eastAsia="Arial" w:hAnsi="Arial" w:cs="Arial"/>
          <w:w w:val="95"/>
          <w:lang w:val="es-ES"/>
        </w:rPr>
        <w:t xml:space="preserve">En mérito de lo expuesto, </w:t>
      </w:r>
    </w:p>
    <w:p w14:paraId="07D4D9D4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2C002FC1" w14:textId="77777777" w:rsidR="000A3B67" w:rsidRPr="00001354" w:rsidRDefault="000A3B67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</w:p>
    <w:p w14:paraId="0BB55B95" w14:textId="4704BAD4" w:rsidR="00C17DA0" w:rsidRPr="00001354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  <w:r w:rsidRPr="00001354">
        <w:rPr>
          <w:rFonts w:ascii="Arial" w:eastAsia="Arial" w:hAnsi="Arial" w:cs="Arial"/>
          <w:b/>
          <w:lang w:val="es-ES"/>
        </w:rPr>
        <w:t>DECRETA</w:t>
      </w:r>
    </w:p>
    <w:p w14:paraId="47871422" w14:textId="77777777" w:rsidR="00C17DA0" w:rsidRPr="004833F7" w:rsidRDefault="00C17DA0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241C2E40" w14:textId="2D571C83" w:rsidR="00C17DA0" w:rsidRPr="004833F7" w:rsidRDefault="00C17DA0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</w:rPr>
      </w:pPr>
      <w:r w:rsidRPr="004833F7">
        <w:rPr>
          <w:rFonts w:ascii="Arial" w:hAnsi="Arial" w:cs="Arial"/>
          <w:b/>
        </w:rPr>
        <w:t xml:space="preserve">ARTÍCULO PRIMERO. </w:t>
      </w:r>
      <w:r w:rsidR="00B53F3E" w:rsidRPr="004833F7">
        <w:rPr>
          <w:rFonts w:ascii="Arial" w:hAnsi="Arial" w:cs="Arial"/>
          <w:b/>
        </w:rPr>
        <w:t>–</w:t>
      </w:r>
      <w:r w:rsidRPr="004833F7">
        <w:rPr>
          <w:rFonts w:ascii="Arial" w:hAnsi="Arial" w:cs="Arial"/>
        </w:rPr>
        <w:t xml:space="preserve"> </w:t>
      </w:r>
      <w:r w:rsidR="00B53F3E" w:rsidRPr="004833F7">
        <w:rPr>
          <w:rFonts w:ascii="Arial" w:hAnsi="Arial" w:cs="Arial"/>
        </w:rPr>
        <w:t xml:space="preserve">Modificar el artículo </w:t>
      </w:r>
      <w:del w:id="40" w:author="Edly Juliana Pabon Rojas" w:date="2023-06-21T11:17:00Z">
        <w:r w:rsidR="006C59DC" w:rsidRPr="004833F7" w:rsidDel="004833F7">
          <w:rPr>
            <w:rFonts w:ascii="Arial" w:hAnsi="Arial" w:cs="Arial"/>
          </w:rPr>
          <w:delText>décimo segundo</w:delText>
        </w:r>
      </w:del>
      <w:ins w:id="41" w:author="Edly Juliana Pabon Rojas" w:date="2023-06-21T11:17:00Z">
        <w:r w:rsidR="004833F7" w:rsidRPr="004833F7">
          <w:rPr>
            <w:rFonts w:ascii="Arial" w:hAnsi="Arial" w:cs="Arial"/>
          </w:rPr>
          <w:t>12</w:t>
        </w:r>
      </w:ins>
      <w:r w:rsidR="00B53F3E" w:rsidRPr="004833F7">
        <w:rPr>
          <w:rFonts w:ascii="Arial" w:hAnsi="Arial" w:cs="Arial"/>
        </w:rPr>
        <w:t xml:space="preserve"> del Decreto</w:t>
      </w:r>
      <w:r w:rsidR="00391680" w:rsidRPr="004833F7">
        <w:rPr>
          <w:rFonts w:ascii="Arial" w:hAnsi="Arial" w:cs="Arial"/>
        </w:rPr>
        <w:t xml:space="preserve"> Municipal </w:t>
      </w:r>
      <w:r w:rsidR="00B53F3E" w:rsidRPr="004833F7">
        <w:rPr>
          <w:rFonts w:ascii="Arial" w:hAnsi="Arial" w:cs="Arial"/>
        </w:rPr>
        <w:t>0</w:t>
      </w:r>
      <w:r w:rsidR="006C59DC" w:rsidRPr="004833F7">
        <w:rPr>
          <w:rFonts w:ascii="Arial" w:hAnsi="Arial" w:cs="Arial"/>
        </w:rPr>
        <w:t>396</w:t>
      </w:r>
      <w:r w:rsidR="00B53F3E" w:rsidRPr="004833F7">
        <w:rPr>
          <w:rFonts w:ascii="Arial" w:hAnsi="Arial" w:cs="Arial"/>
        </w:rPr>
        <w:t xml:space="preserve"> del </w:t>
      </w:r>
      <w:r w:rsidR="006C59DC" w:rsidRPr="004833F7">
        <w:rPr>
          <w:rFonts w:ascii="Arial" w:hAnsi="Arial" w:cs="Arial"/>
        </w:rPr>
        <w:t>9</w:t>
      </w:r>
      <w:r w:rsidR="00B53F3E" w:rsidRPr="004833F7">
        <w:rPr>
          <w:rFonts w:ascii="Arial" w:hAnsi="Arial" w:cs="Arial"/>
        </w:rPr>
        <w:t xml:space="preserve"> de </w:t>
      </w:r>
      <w:r w:rsidR="006C59DC" w:rsidRPr="004833F7">
        <w:rPr>
          <w:rFonts w:ascii="Arial" w:hAnsi="Arial" w:cs="Arial"/>
        </w:rPr>
        <w:t>noviembre</w:t>
      </w:r>
      <w:r w:rsidR="00B53F3E" w:rsidRPr="004833F7">
        <w:rPr>
          <w:rFonts w:ascii="Arial" w:hAnsi="Arial" w:cs="Arial"/>
        </w:rPr>
        <w:t xml:space="preserve"> de 2020, el cual quedará así:</w:t>
      </w:r>
      <w:r w:rsidR="00CA3815" w:rsidRPr="004833F7">
        <w:rPr>
          <w:rFonts w:ascii="Arial" w:hAnsi="Arial" w:cs="Arial"/>
        </w:rPr>
        <w:tab/>
      </w:r>
      <w:r w:rsidR="00CA3815" w:rsidRPr="004833F7">
        <w:rPr>
          <w:rFonts w:ascii="Arial" w:hAnsi="Arial" w:cs="Arial"/>
        </w:rPr>
        <w:tab/>
      </w:r>
      <w:r w:rsidR="00B53F3E" w:rsidRPr="004833F7">
        <w:rPr>
          <w:rFonts w:ascii="Arial" w:hAnsi="Arial" w:cs="Arial"/>
        </w:rPr>
        <w:t xml:space="preserve">   </w:t>
      </w:r>
    </w:p>
    <w:p w14:paraId="6827152E" w14:textId="77777777" w:rsidR="00C17DA0" w:rsidRPr="004833F7" w:rsidRDefault="00C17DA0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</w:rPr>
      </w:pPr>
    </w:p>
    <w:p w14:paraId="235BBC17" w14:textId="52514BC5" w:rsidR="00D310D7" w:rsidRPr="00660190" w:rsidRDefault="00D310D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4833F7">
        <w:rPr>
          <w:rFonts w:ascii="Arial" w:hAnsi="Arial" w:cs="Arial"/>
          <w:i/>
        </w:rPr>
        <w:t>“</w:t>
      </w:r>
      <w:r w:rsidR="00C17DA0" w:rsidRPr="004833F7">
        <w:rPr>
          <w:rFonts w:ascii="Arial" w:hAnsi="Arial" w:cs="Arial"/>
          <w:b/>
          <w:i/>
        </w:rPr>
        <w:t xml:space="preserve">ARTÍCULO </w:t>
      </w:r>
      <w:r w:rsidR="006C59DC" w:rsidRPr="004833F7">
        <w:rPr>
          <w:rFonts w:ascii="Arial" w:hAnsi="Arial" w:cs="Arial"/>
          <w:b/>
          <w:i/>
        </w:rPr>
        <w:t>12.</w:t>
      </w:r>
      <w:r w:rsidR="00C17DA0" w:rsidRPr="004833F7">
        <w:rPr>
          <w:rFonts w:ascii="Arial" w:hAnsi="Arial" w:cs="Arial"/>
          <w:b/>
          <w:i/>
        </w:rPr>
        <w:t xml:space="preserve"> </w:t>
      </w:r>
      <w:r w:rsidR="006C59DC" w:rsidRPr="004833F7">
        <w:rPr>
          <w:rFonts w:ascii="Arial" w:hAnsi="Arial" w:cs="Arial"/>
          <w:b/>
          <w:i/>
        </w:rPr>
        <w:t>CANALES PARA LA RECEPCIÓN DE PETICIONES.</w:t>
      </w:r>
      <w:r w:rsidR="00B7362A" w:rsidRPr="004833F7">
        <w:rPr>
          <w:rFonts w:ascii="Arial" w:hAnsi="Arial" w:cs="Arial"/>
          <w:b/>
          <w:i/>
        </w:rPr>
        <w:t xml:space="preserve"> </w:t>
      </w:r>
      <w:r w:rsidR="006C59DC" w:rsidRPr="00660190">
        <w:rPr>
          <w:rFonts w:ascii="Arial" w:hAnsi="Arial" w:cs="Arial"/>
          <w:i/>
        </w:rPr>
        <w:t xml:space="preserve">En cumplimiento de las disposiciones Constitucionales y Legales y con el objeto de garantizar a los usuarios la efectiva y real aplicación de su Derecho Fundamental de Petición, el Municipio de Bucaramanga tiene a disposición de sus administrados </w:t>
      </w:r>
      <w:r w:rsidR="00B7362A" w:rsidRPr="00660190">
        <w:rPr>
          <w:rFonts w:ascii="Arial" w:hAnsi="Arial" w:cs="Arial"/>
          <w:i/>
        </w:rPr>
        <w:t>los siguientes canales de recepción de peticiones:</w:t>
      </w:r>
    </w:p>
    <w:p w14:paraId="750B6C93" w14:textId="77777777" w:rsidR="00B7362A" w:rsidRPr="00660190" w:rsidRDefault="00B7362A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3C59F46E" w14:textId="6505AAC3" w:rsidR="004833F7" w:rsidRPr="00660190" w:rsidRDefault="00B7362A" w:rsidP="004833F7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 xml:space="preserve">Página Web: </w:t>
      </w:r>
      <w:hyperlink r:id="rId10" w:history="1">
        <w:r w:rsidRPr="00660190">
          <w:rPr>
            <w:rFonts w:ascii="Arial" w:eastAsia="Calibri" w:hAnsi="Arial" w:cs="Arial"/>
            <w:i/>
            <w:sz w:val="22"/>
            <w:szCs w:val="22"/>
          </w:rPr>
          <w:t>www.bucaramanga.gov.co</w:t>
        </w:r>
      </w:hyperlink>
      <w:r w:rsidRPr="00660190">
        <w:rPr>
          <w:rFonts w:ascii="Arial" w:eastAsia="Calibri" w:hAnsi="Arial" w:cs="Arial"/>
          <w:i/>
          <w:sz w:val="22"/>
          <w:szCs w:val="22"/>
        </w:rPr>
        <w:t xml:space="preserve"> / Sección PQRSD ubicada en el menú principal.</w:t>
      </w:r>
    </w:p>
    <w:p w14:paraId="199ED927" w14:textId="77777777" w:rsidR="004833F7" w:rsidRPr="00660190" w:rsidRDefault="00B7362A" w:rsidP="004833F7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>Redes Sociales: Página del Municipio de Bucaramanga en Facebook, Twitter, e Instagram – Sólo canales oficiales identificados como @</w:t>
      </w:r>
      <w:proofErr w:type="spellStart"/>
      <w:r w:rsidRPr="00660190">
        <w:rPr>
          <w:rFonts w:ascii="Arial" w:eastAsia="Calibri" w:hAnsi="Arial" w:cs="Arial"/>
          <w:i/>
          <w:sz w:val="22"/>
          <w:szCs w:val="22"/>
        </w:rPr>
        <w:t>alcaldiabga</w:t>
      </w:r>
      <w:proofErr w:type="spellEnd"/>
    </w:p>
    <w:p w14:paraId="6FF5FA8B" w14:textId="77777777" w:rsidR="004833F7" w:rsidRPr="00660190" w:rsidRDefault="00B7362A" w:rsidP="004833F7">
      <w:pPr>
        <w:pStyle w:val="Prrafodelista"/>
        <w:widowControl w:val="0"/>
        <w:autoSpaceDE w:val="0"/>
        <w:autoSpaceDN w:val="0"/>
        <w:ind w:left="720" w:firstLine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>Las peticiones allegadas al Municipio de Bucaramanga a través de las redes sociales sólo serán objeto de trámite cuando cumplan con los requisitos mínimos establecidos en el artículo 13 del presente decreto.</w:t>
      </w:r>
    </w:p>
    <w:p w14:paraId="38B90988" w14:textId="77777777" w:rsidR="004833F7" w:rsidRPr="00660190" w:rsidRDefault="00B7362A" w:rsidP="004833F7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>Área de Gestión de Servicio a la Ciudadanía –GSC / Dirección: FASE II – Carrera 11 No. 34-52.</w:t>
      </w:r>
    </w:p>
    <w:p w14:paraId="08E2AAD8" w14:textId="77777777" w:rsidR="004833F7" w:rsidRPr="00660190" w:rsidRDefault="00B7362A" w:rsidP="004833F7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>Teléfono: 6337000 Opción Peticiones Quejas y Reclamos</w:t>
      </w:r>
    </w:p>
    <w:p w14:paraId="44F1B90E" w14:textId="202A1134" w:rsidR="00B7362A" w:rsidRPr="00660190" w:rsidRDefault="00B7362A" w:rsidP="004833F7">
      <w:pPr>
        <w:pStyle w:val="Prrafodelista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i/>
          <w:sz w:val="22"/>
          <w:szCs w:val="22"/>
        </w:rPr>
      </w:pPr>
      <w:r w:rsidRPr="00660190">
        <w:rPr>
          <w:rFonts w:ascii="Arial" w:eastAsia="Calibri" w:hAnsi="Arial" w:cs="Arial"/>
          <w:i/>
          <w:sz w:val="22"/>
          <w:szCs w:val="22"/>
        </w:rPr>
        <w:t>Cor</w:t>
      </w:r>
      <w:r w:rsidR="00773245" w:rsidRPr="00660190">
        <w:rPr>
          <w:rFonts w:ascii="Arial" w:eastAsia="Calibri" w:hAnsi="Arial" w:cs="Arial"/>
          <w:i/>
          <w:sz w:val="22"/>
          <w:szCs w:val="22"/>
        </w:rPr>
        <w:t>r</w:t>
      </w:r>
      <w:r w:rsidRPr="00660190">
        <w:rPr>
          <w:rFonts w:ascii="Arial" w:eastAsia="Calibri" w:hAnsi="Arial" w:cs="Arial"/>
          <w:i/>
          <w:sz w:val="22"/>
          <w:szCs w:val="22"/>
        </w:rPr>
        <w:t xml:space="preserve">eo electrónico: </w:t>
      </w:r>
      <w:hyperlink r:id="rId11" w:history="1">
        <w:r w:rsidRPr="00660190">
          <w:rPr>
            <w:rFonts w:ascii="Arial" w:eastAsia="Calibri" w:hAnsi="Arial" w:cs="Arial"/>
            <w:sz w:val="22"/>
            <w:szCs w:val="22"/>
          </w:rPr>
          <w:t>contactenos@bucaramanga.gov.co</w:t>
        </w:r>
      </w:hyperlink>
    </w:p>
    <w:p w14:paraId="678CB83E" w14:textId="77777777" w:rsidR="00B7362A" w:rsidRPr="00660190" w:rsidRDefault="00B7362A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3D53FF67" w14:textId="7925D0E4" w:rsidR="00B7362A" w:rsidRPr="004833F7" w:rsidRDefault="00B7362A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660190">
        <w:rPr>
          <w:rFonts w:ascii="Arial" w:hAnsi="Arial" w:cs="Arial"/>
          <w:b/>
          <w:i/>
        </w:rPr>
        <w:t>PARÁGRAFO PRIMERO</w:t>
      </w:r>
      <w:r w:rsidRPr="004833F7">
        <w:rPr>
          <w:rFonts w:ascii="Arial" w:hAnsi="Arial" w:cs="Arial"/>
          <w:i/>
        </w:rPr>
        <w:t>. Toda petición independientemente de su canal de ingreso debe estar identificada con un radicado asignado por el Área de Gestión de Servicio a la Ciudadanía desde el Centro de Atención Municipal Especializado –CAME y contener la fecha y hora de recibido, así como la identificación del usuario de la entidad que la recepcionó.</w:t>
      </w:r>
    </w:p>
    <w:p w14:paraId="4422766B" w14:textId="77777777" w:rsidR="00B7362A" w:rsidRPr="004833F7" w:rsidRDefault="00B7362A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3ACBBBDB" w14:textId="083A3B51" w:rsidR="00B7362A" w:rsidRPr="004833F7" w:rsidRDefault="00B7362A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commentRangeStart w:id="42"/>
      <w:r w:rsidRPr="004833F7">
        <w:rPr>
          <w:rFonts w:ascii="Arial" w:hAnsi="Arial" w:cs="Arial"/>
          <w:i/>
        </w:rPr>
        <w:t>No se dará dicho tratamiento a aquellas peticiones y/o documentos que por expresa disposición legal tienen establecido un canal</w:t>
      </w:r>
      <w:r w:rsidR="00773245" w:rsidRPr="004833F7">
        <w:rPr>
          <w:rFonts w:ascii="Arial" w:hAnsi="Arial" w:cs="Arial"/>
          <w:i/>
        </w:rPr>
        <w:t xml:space="preserve"> específico, como es el caso de los correos de notificaciones judiciales, actuaciones disciplinarias y canal de denuncias anticorrupción. </w:t>
      </w:r>
      <w:commentRangeEnd w:id="42"/>
      <w:r w:rsidR="00773245" w:rsidRPr="004833F7">
        <w:rPr>
          <w:i/>
        </w:rPr>
        <w:commentReference w:id="42"/>
      </w:r>
    </w:p>
    <w:p w14:paraId="15256F0D" w14:textId="77777777" w:rsidR="00773245" w:rsidRPr="004833F7" w:rsidRDefault="00773245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2ABFAB50" w14:textId="3ABD3903" w:rsidR="00952C06" w:rsidRPr="00660190" w:rsidRDefault="00773245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660190">
        <w:rPr>
          <w:rFonts w:ascii="Arial" w:hAnsi="Arial" w:cs="Arial"/>
          <w:b/>
          <w:i/>
        </w:rPr>
        <w:t>PARÁGRAFO SEGUNDO</w:t>
      </w:r>
      <w:r w:rsidRPr="004833F7">
        <w:rPr>
          <w:rFonts w:ascii="Arial" w:hAnsi="Arial" w:cs="Arial"/>
          <w:i/>
        </w:rPr>
        <w:t xml:space="preserve">: Toda petición recibida en el Municipio de Bucaramanga mediante un canal de ingreso diferente a los </w:t>
      </w:r>
      <w:r w:rsidRPr="00660190">
        <w:rPr>
          <w:rFonts w:ascii="Arial" w:hAnsi="Arial" w:cs="Arial"/>
          <w:i/>
        </w:rPr>
        <w:t xml:space="preserve">establecidos en el presente artículo, deberá ser direccionada dentro de las 24 horas siguientes a la fecha de recepción, al correo electrónico </w:t>
      </w:r>
      <w:hyperlink r:id="rId12" w:history="1">
        <w:r w:rsidRPr="00660190">
          <w:rPr>
            <w:rFonts w:ascii="Arial" w:hAnsi="Arial" w:cs="Arial"/>
          </w:rPr>
          <w:t>contactenos@bucaramanga.gov.co</w:t>
        </w:r>
      </w:hyperlink>
      <w:r w:rsidRPr="00660190">
        <w:rPr>
          <w:rFonts w:ascii="Arial" w:hAnsi="Arial" w:cs="Arial"/>
          <w:i/>
        </w:rPr>
        <w:t xml:space="preserve"> por el funcionario o contratista </w:t>
      </w:r>
      <w:r w:rsidR="00952C06" w:rsidRPr="00660190">
        <w:rPr>
          <w:rFonts w:ascii="Arial" w:hAnsi="Arial" w:cs="Arial"/>
          <w:i/>
        </w:rPr>
        <w:t>que tuvo un primer contacto con la misma, para su respectiva radicación, clasificación y asignación. Lo anterior, so pena de que quien haya recibido la petición inicialmente, tenga que asumir el conocimiento de la misma, proceder a dar respuesta dentro de los términos legalmente establecidos, y ser el directamente responsable del trámite.</w:t>
      </w:r>
    </w:p>
    <w:p w14:paraId="2709B6F9" w14:textId="77777777" w:rsidR="00952C06" w:rsidRPr="00660190" w:rsidRDefault="00952C06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102FDB41" w14:textId="64B278BD" w:rsidR="00B759D1" w:rsidRPr="00660190" w:rsidRDefault="00952C06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commentRangeStart w:id="43"/>
      <w:r w:rsidRPr="00660190">
        <w:rPr>
          <w:rFonts w:ascii="Arial" w:hAnsi="Arial" w:cs="Arial"/>
          <w:i/>
        </w:rPr>
        <w:t xml:space="preserve">En los casos en que la petición haya sido enviada a varios destinatarios (funcionarios o contratistas de la entidad) y éstos hagan el reenvío al correo </w:t>
      </w:r>
      <w:hyperlink r:id="rId13" w:history="1">
        <w:r w:rsidRPr="00660190">
          <w:rPr>
            <w:rFonts w:ascii="Arial" w:hAnsi="Arial" w:cs="Arial"/>
          </w:rPr>
          <w:t>contactenos@bucaramanga.gov.co</w:t>
        </w:r>
      </w:hyperlink>
      <w:r w:rsidRPr="00660190">
        <w:rPr>
          <w:rFonts w:ascii="Arial" w:hAnsi="Arial" w:cs="Arial"/>
          <w:i/>
        </w:rPr>
        <w:t xml:space="preserve">, el Área de Gestión de Servicio a la Ciudadanía desde el Centro de Atención Municipal Especializado –CAME deberá constatar que se trata de una petición ya recibida y proceder al archivo de la misma, dejando las constancias a que haya lugar. </w:t>
      </w:r>
      <w:commentRangeEnd w:id="43"/>
      <w:r w:rsidRPr="00660190">
        <w:rPr>
          <w:rFonts w:ascii="Arial" w:hAnsi="Arial" w:cs="Arial"/>
          <w:i/>
        </w:rPr>
        <w:commentReference w:id="43"/>
      </w:r>
      <w:r w:rsidR="009458CF" w:rsidRPr="00660190">
        <w:rPr>
          <w:rFonts w:ascii="Arial" w:hAnsi="Arial" w:cs="Arial"/>
          <w:i/>
        </w:rPr>
        <w:t>“</w:t>
      </w:r>
    </w:p>
    <w:p w14:paraId="2DDA5D11" w14:textId="77777777" w:rsidR="00C17DA0" w:rsidRPr="004833F7" w:rsidRDefault="00C17DA0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421F52E6" w14:textId="078032AF" w:rsidR="00D310D7" w:rsidRPr="00660190" w:rsidRDefault="00D310D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</w:rPr>
      </w:pPr>
      <w:r w:rsidRPr="00660190">
        <w:rPr>
          <w:rFonts w:ascii="Arial" w:hAnsi="Arial" w:cs="Arial"/>
          <w:b/>
        </w:rPr>
        <w:t>ARTÍCULO SEGUNDO</w:t>
      </w:r>
      <w:r w:rsidR="00C17DA0" w:rsidRPr="00660190">
        <w:rPr>
          <w:rFonts w:ascii="Arial" w:hAnsi="Arial" w:cs="Arial"/>
        </w:rPr>
        <w:t xml:space="preserve">. </w:t>
      </w:r>
      <w:r w:rsidRPr="00660190">
        <w:rPr>
          <w:rFonts w:ascii="Arial" w:hAnsi="Arial" w:cs="Arial"/>
        </w:rPr>
        <w:t xml:space="preserve">Modificar el artículo </w:t>
      </w:r>
      <w:r w:rsidR="00660190">
        <w:rPr>
          <w:rFonts w:ascii="Arial" w:hAnsi="Arial" w:cs="Arial"/>
        </w:rPr>
        <w:t>16</w:t>
      </w:r>
      <w:r w:rsidRPr="00660190">
        <w:rPr>
          <w:rFonts w:ascii="Arial" w:hAnsi="Arial" w:cs="Arial"/>
        </w:rPr>
        <w:t xml:space="preserve"> del Decreto</w:t>
      </w:r>
      <w:r w:rsidR="00391680" w:rsidRPr="00660190">
        <w:rPr>
          <w:rFonts w:ascii="Arial" w:hAnsi="Arial" w:cs="Arial"/>
        </w:rPr>
        <w:t xml:space="preserve"> Municipal</w:t>
      </w:r>
      <w:r w:rsidRPr="00660190">
        <w:rPr>
          <w:rFonts w:ascii="Arial" w:hAnsi="Arial" w:cs="Arial"/>
        </w:rPr>
        <w:t xml:space="preserve"> 0</w:t>
      </w:r>
      <w:r w:rsidR="00952C06" w:rsidRPr="00660190">
        <w:rPr>
          <w:rFonts w:ascii="Arial" w:hAnsi="Arial" w:cs="Arial"/>
        </w:rPr>
        <w:t>396</w:t>
      </w:r>
      <w:r w:rsidRPr="00660190">
        <w:rPr>
          <w:rFonts w:ascii="Arial" w:hAnsi="Arial" w:cs="Arial"/>
        </w:rPr>
        <w:t xml:space="preserve"> del </w:t>
      </w:r>
      <w:r w:rsidR="00952C06" w:rsidRPr="00660190">
        <w:rPr>
          <w:rFonts w:ascii="Arial" w:hAnsi="Arial" w:cs="Arial"/>
        </w:rPr>
        <w:t>9</w:t>
      </w:r>
      <w:r w:rsidRPr="00660190">
        <w:rPr>
          <w:rFonts w:ascii="Arial" w:hAnsi="Arial" w:cs="Arial"/>
        </w:rPr>
        <w:t xml:space="preserve"> de </w:t>
      </w:r>
      <w:r w:rsidR="00952C06" w:rsidRPr="00660190">
        <w:rPr>
          <w:rFonts w:ascii="Arial" w:hAnsi="Arial" w:cs="Arial"/>
        </w:rPr>
        <w:t>noviembre</w:t>
      </w:r>
      <w:r w:rsidRPr="00660190">
        <w:rPr>
          <w:rFonts w:ascii="Arial" w:hAnsi="Arial" w:cs="Arial"/>
        </w:rPr>
        <w:t xml:space="preserve"> de 2020, el cual quedara así:</w:t>
      </w:r>
    </w:p>
    <w:p w14:paraId="366E8627" w14:textId="77777777" w:rsidR="00D310D7" w:rsidRPr="00660190" w:rsidRDefault="00D310D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b/>
          <w:w w:val="95"/>
          <w:lang w:val="es-ES"/>
        </w:rPr>
      </w:pPr>
    </w:p>
    <w:p w14:paraId="25558994" w14:textId="5C251BEB" w:rsidR="006C4DD5" w:rsidRPr="004833F7" w:rsidRDefault="0080515B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4833F7">
        <w:rPr>
          <w:rFonts w:ascii="Arial" w:hAnsi="Arial" w:cs="Arial"/>
          <w:i/>
        </w:rPr>
        <w:t>“</w:t>
      </w:r>
      <w:r w:rsidRPr="004833F7">
        <w:rPr>
          <w:rFonts w:ascii="Arial" w:hAnsi="Arial" w:cs="Arial"/>
          <w:b/>
          <w:i/>
        </w:rPr>
        <w:t xml:space="preserve">ARTICULO </w:t>
      </w:r>
      <w:r w:rsidR="000F50EB" w:rsidRPr="004833F7">
        <w:rPr>
          <w:rFonts w:ascii="Arial" w:hAnsi="Arial" w:cs="Arial"/>
          <w:b/>
          <w:i/>
        </w:rPr>
        <w:t>1</w:t>
      </w:r>
      <w:r w:rsidR="009458CF" w:rsidRPr="004833F7">
        <w:rPr>
          <w:rFonts w:ascii="Arial" w:hAnsi="Arial" w:cs="Arial"/>
          <w:b/>
          <w:i/>
        </w:rPr>
        <w:t>6</w:t>
      </w:r>
      <w:r w:rsidRPr="004833F7">
        <w:rPr>
          <w:rFonts w:ascii="Arial" w:hAnsi="Arial" w:cs="Arial"/>
          <w:b/>
          <w:i/>
        </w:rPr>
        <w:t>.</w:t>
      </w:r>
      <w:r w:rsidR="00C17DA0" w:rsidRPr="004833F7">
        <w:rPr>
          <w:rFonts w:ascii="Arial" w:hAnsi="Arial" w:cs="Arial"/>
          <w:b/>
          <w:i/>
        </w:rPr>
        <w:t xml:space="preserve"> </w:t>
      </w:r>
      <w:r w:rsidR="009458CF" w:rsidRPr="004833F7">
        <w:rPr>
          <w:rFonts w:ascii="Arial" w:hAnsi="Arial" w:cs="Arial"/>
          <w:b/>
          <w:i/>
        </w:rPr>
        <w:t>ASIGNACIÓN Y REMISIÓN AL RESPONSABLE</w:t>
      </w:r>
      <w:r w:rsidR="00C17DA0" w:rsidRPr="004833F7">
        <w:rPr>
          <w:rFonts w:ascii="Arial" w:hAnsi="Arial" w:cs="Arial"/>
          <w:i/>
        </w:rPr>
        <w:t>:</w:t>
      </w:r>
      <w:r w:rsidR="009458CF" w:rsidRPr="004833F7">
        <w:rPr>
          <w:rFonts w:ascii="Arial" w:hAnsi="Arial" w:cs="Arial"/>
          <w:i/>
        </w:rPr>
        <w:t xml:space="preserve"> Una vez se asigna el radicado a la petición y se clasifica la misma, el Área de Gestión de Servicio a la Ciudadanía que la recepcionó, </w:t>
      </w:r>
      <w:commentRangeStart w:id="44"/>
      <w:r w:rsidR="009458CF" w:rsidRPr="004833F7">
        <w:rPr>
          <w:rFonts w:ascii="Arial" w:hAnsi="Arial" w:cs="Arial"/>
          <w:i/>
        </w:rPr>
        <w:t xml:space="preserve">dentro del mismo término de veinticuatro (24) horas dispuesto para </w:t>
      </w:r>
      <w:r w:rsidR="006C4DD5" w:rsidRPr="004833F7">
        <w:rPr>
          <w:rFonts w:ascii="Arial" w:hAnsi="Arial" w:cs="Arial"/>
          <w:i/>
        </w:rPr>
        <w:t>radicación y clasificación</w:t>
      </w:r>
      <w:commentRangeEnd w:id="44"/>
      <w:r w:rsidR="00A05038" w:rsidRPr="004833F7">
        <w:rPr>
          <w:i/>
        </w:rPr>
        <w:commentReference w:id="44"/>
      </w:r>
      <w:r w:rsidR="006C4DD5" w:rsidRPr="004833F7">
        <w:rPr>
          <w:i/>
        </w:rPr>
        <w:t>,</w:t>
      </w:r>
      <w:r w:rsidR="006C4DD5" w:rsidRPr="004833F7">
        <w:rPr>
          <w:rFonts w:ascii="Arial" w:hAnsi="Arial" w:cs="Arial"/>
          <w:i/>
        </w:rPr>
        <w:t xml:space="preserve"> proceder a asignar a la oficina responsable de resolver el trámite y realizar la remisión correspondiente mediante el Sistema de Gestión de Solicitudes del Ciudadano –GSC. Lo anterior, toda vez que los términos de respuesta operan desde el día hábil siguiente a la fecha del primer contacto de la petición con la entidad.</w:t>
      </w:r>
    </w:p>
    <w:p w14:paraId="5210A336" w14:textId="77777777" w:rsidR="006C4DD5" w:rsidRPr="004833F7" w:rsidRDefault="006C4DD5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1D85768B" w14:textId="77777777" w:rsidR="007C1B97" w:rsidRPr="004833F7" w:rsidRDefault="006C4DD5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4833F7">
        <w:rPr>
          <w:rFonts w:ascii="Arial" w:hAnsi="Arial" w:cs="Arial"/>
          <w:b/>
          <w:i/>
        </w:rPr>
        <w:t>PARÁGRAFO PRIMERO</w:t>
      </w:r>
      <w:r w:rsidRPr="004833F7">
        <w:rPr>
          <w:rFonts w:ascii="Arial" w:hAnsi="Arial" w:cs="Arial"/>
          <w:i/>
        </w:rPr>
        <w:t>. Se exceptúa de los términos de asignación de las peticiones dispuestos en el presente artículo, las peticiones recibidas en días sábados, domingos y festivos, entendiéndose que la asignación a la Secretaría Oficina o Departamento Administrativo responsable, se debe realizar el día</w:t>
      </w:r>
      <w:r w:rsidR="007C1B97" w:rsidRPr="004833F7">
        <w:rPr>
          <w:rFonts w:ascii="Arial" w:hAnsi="Arial" w:cs="Arial"/>
          <w:i/>
        </w:rPr>
        <w:t xml:space="preserve"> hábil siguiente a la fecha de la petición en la entidad.</w:t>
      </w:r>
    </w:p>
    <w:p w14:paraId="2FCD9914" w14:textId="77777777" w:rsidR="007C1B97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1A565379" w14:textId="77777777" w:rsidR="007C1B97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4833F7">
        <w:rPr>
          <w:rFonts w:ascii="Arial" w:hAnsi="Arial" w:cs="Arial"/>
          <w:b/>
          <w:i/>
        </w:rPr>
        <w:t>PARÁGRAFO SEGUNDO</w:t>
      </w:r>
      <w:r w:rsidRPr="004833F7">
        <w:rPr>
          <w:rFonts w:ascii="Arial" w:hAnsi="Arial" w:cs="Arial"/>
          <w:i/>
        </w:rPr>
        <w:t>. Se exceptúan de esta medida los requerimientos de entes de control que contengan como término de respuesta máximo 24 horas, toda vez que los mismos una vez recibidos y radicados, deberán ser clasificados y remitidos de manera inmediata a la Secretaría Oficina o Departamento Administrativo que sea competente para conocer del asunto, siempre y cuando ingresen a la entidad en días hábiles. Cuando los requerimientos de entes de control sean recibidos en la entidad los días sábados, domingos y festivos, y tengan como término de respuesta máximo de 24 horas, la asignación a la oficina responsable deberá hacerse el primer día hábil siguiente a su recepción, dentro de las primeras tres (3) horas.</w:t>
      </w:r>
    </w:p>
    <w:p w14:paraId="5FE015C7" w14:textId="77777777" w:rsidR="007C1B97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i/>
          <w:w w:val="95"/>
          <w:lang w:val="es-ES"/>
        </w:rPr>
      </w:pPr>
    </w:p>
    <w:p w14:paraId="1BA389B1" w14:textId="77777777" w:rsidR="007C1B97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  <w:r w:rsidRPr="004833F7">
        <w:rPr>
          <w:rFonts w:ascii="Arial" w:eastAsia="Arial" w:hAnsi="Arial" w:cs="Arial"/>
          <w:b/>
          <w:i/>
          <w:w w:val="95"/>
          <w:lang w:val="es-ES"/>
        </w:rPr>
        <w:t xml:space="preserve">PARÁGRAFO TERCERO. </w:t>
      </w:r>
      <w:r w:rsidRPr="004833F7">
        <w:rPr>
          <w:rFonts w:ascii="Arial" w:hAnsi="Arial" w:cs="Arial"/>
          <w:i/>
        </w:rPr>
        <w:t xml:space="preserve">Cuando el funcionario o contratista del Área de Gestión de Servicio a la Ciudadanía evidencie que la respuesta a la petición requiere información de una o varias secretarías, oficinas, o departamentos administrativos, se procederá a asignar la petición a la secretaría, oficina, o departamento administrativo de mayor incidencia en la respuesta. Si se observa que las respuestas son equitativas entre varias dependencias, podrá asignarlo a cualquiera de las mismas y enviará copia de la petición a las otras dependencias involucradas, para darles a conocer que deberán articular la respuesta con la dependencia responsable. </w:t>
      </w:r>
    </w:p>
    <w:p w14:paraId="763752BD" w14:textId="77777777" w:rsidR="007C1B97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i/>
        </w:rPr>
      </w:pPr>
    </w:p>
    <w:p w14:paraId="435883F2" w14:textId="15D90A4C" w:rsidR="0080515B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i/>
          <w:lang w:val="es-ES"/>
        </w:rPr>
      </w:pPr>
      <w:r w:rsidRPr="004833F7">
        <w:rPr>
          <w:rFonts w:ascii="Arial" w:hAnsi="Arial" w:cs="Arial"/>
          <w:b/>
          <w:i/>
        </w:rPr>
        <w:t>PARÁGRAFO CUARTO.</w:t>
      </w:r>
      <w:r w:rsidRPr="004833F7">
        <w:rPr>
          <w:rFonts w:ascii="Arial" w:hAnsi="Arial" w:cs="Arial"/>
          <w:i/>
        </w:rPr>
        <w:t xml:space="preserve"> La asignación y remisión del trámite por parte del Área de Gestión de Servicio a la Ciudadanía, sólo se podrá realizar a UNA sola, dependencia, secretaría, oficina o departamento administrativo, Lo anterior, con el objetivo que desde el Municipio de Bu</w:t>
      </w:r>
      <w:r w:rsidR="00660190">
        <w:rPr>
          <w:rFonts w:ascii="Arial" w:hAnsi="Arial" w:cs="Arial"/>
          <w:i/>
        </w:rPr>
        <w:t>caramanga se otorgue UNA SOLA R</w:t>
      </w:r>
      <w:r w:rsidRPr="004833F7">
        <w:rPr>
          <w:rFonts w:ascii="Arial" w:hAnsi="Arial" w:cs="Arial"/>
          <w:i/>
        </w:rPr>
        <w:t>ESPUESTA al peticionario.</w:t>
      </w:r>
      <w:r w:rsidRPr="004833F7">
        <w:rPr>
          <w:rFonts w:ascii="Arial" w:eastAsia="Arial" w:hAnsi="Arial" w:cs="Arial"/>
          <w:i/>
          <w:lang w:val="es-ES"/>
        </w:rPr>
        <w:t>”</w:t>
      </w:r>
    </w:p>
    <w:p w14:paraId="3A90F84A" w14:textId="77777777" w:rsidR="0080515B" w:rsidRPr="004833F7" w:rsidRDefault="0080515B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2D569460" w14:textId="2DA6C28F" w:rsidR="00C17DA0" w:rsidRPr="004833F7" w:rsidRDefault="007C1B9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  <w:r w:rsidRPr="004833F7">
        <w:rPr>
          <w:rFonts w:ascii="Arial" w:eastAsia="Arial" w:hAnsi="Arial" w:cs="Arial"/>
          <w:b/>
          <w:bCs/>
          <w:lang w:val="es-ES"/>
        </w:rPr>
        <w:t>ARTÍCULO</w:t>
      </w:r>
      <w:r w:rsidR="00C17DA0" w:rsidRPr="004833F7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r w:rsidRPr="004833F7">
        <w:rPr>
          <w:rFonts w:ascii="Arial" w:eastAsia="Arial" w:hAnsi="Arial" w:cs="Arial"/>
          <w:b/>
          <w:bCs/>
          <w:lang w:val="es-ES"/>
        </w:rPr>
        <w:t>TERCERO</w:t>
      </w:r>
      <w:r w:rsidR="00391680" w:rsidRPr="004833F7">
        <w:rPr>
          <w:rFonts w:ascii="Arial" w:eastAsia="Arial" w:hAnsi="Arial" w:cs="Arial"/>
          <w:b/>
          <w:bCs/>
          <w:lang w:val="es-ES"/>
        </w:rPr>
        <w:t>:</w:t>
      </w:r>
      <w:r w:rsidR="00C17DA0" w:rsidRPr="004833F7">
        <w:rPr>
          <w:rFonts w:ascii="Arial" w:eastAsia="Arial" w:hAnsi="Arial" w:cs="Arial"/>
          <w:spacing w:val="29"/>
          <w:lang w:val="es-ES"/>
        </w:rPr>
        <w:t xml:space="preserve"> </w:t>
      </w:r>
      <w:r w:rsidR="00C17DA0" w:rsidRPr="004833F7">
        <w:rPr>
          <w:rFonts w:ascii="Arial" w:eastAsia="Arial" w:hAnsi="Arial" w:cs="Arial"/>
          <w:b/>
          <w:bCs/>
          <w:lang w:val="es-ES"/>
        </w:rPr>
        <w:t>VIGENCIA:</w:t>
      </w:r>
      <w:r w:rsidR="00C17DA0" w:rsidRPr="004833F7">
        <w:rPr>
          <w:rFonts w:ascii="Arial" w:eastAsia="Arial" w:hAnsi="Arial" w:cs="Arial"/>
          <w:spacing w:val="40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El</w:t>
      </w:r>
      <w:r w:rsidR="00C17DA0" w:rsidRPr="004833F7">
        <w:rPr>
          <w:rFonts w:ascii="Arial" w:eastAsia="Arial" w:hAnsi="Arial" w:cs="Arial"/>
          <w:spacing w:val="36"/>
          <w:lang w:val="es-ES"/>
        </w:rPr>
        <w:t xml:space="preserve"> </w:t>
      </w:r>
      <w:r w:rsidR="00391680" w:rsidRPr="004833F7">
        <w:rPr>
          <w:rFonts w:ascii="Arial" w:eastAsia="Arial" w:hAnsi="Arial" w:cs="Arial"/>
          <w:lang w:val="es-ES"/>
        </w:rPr>
        <w:t>presente d</w:t>
      </w:r>
      <w:r w:rsidR="00C17DA0" w:rsidRPr="004833F7">
        <w:rPr>
          <w:rFonts w:ascii="Arial" w:eastAsia="Arial" w:hAnsi="Arial" w:cs="Arial"/>
          <w:lang w:val="es-ES"/>
        </w:rPr>
        <w:t>ecreto</w:t>
      </w:r>
      <w:r w:rsidR="00C17DA0" w:rsidRPr="004833F7">
        <w:rPr>
          <w:rFonts w:ascii="Arial" w:eastAsia="Arial" w:hAnsi="Arial" w:cs="Arial"/>
          <w:spacing w:val="45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rige</w:t>
      </w:r>
      <w:r w:rsidR="00C17DA0" w:rsidRPr="004833F7">
        <w:rPr>
          <w:rFonts w:ascii="Arial" w:eastAsia="Arial" w:hAnsi="Arial" w:cs="Arial"/>
          <w:spacing w:val="48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a</w:t>
      </w:r>
      <w:r w:rsidR="00C17DA0" w:rsidRPr="004833F7">
        <w:rPr>
          <w:rFonts w:ascii="Arial" w:eastAsia="Arial" w:hAnsi="Arial" w:cs="Arial"/>
          <w:spacing w:val="48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partir</w:t>
      </w:r>
      <w:r w:rsidR="00C17DA0" w:rsidRPr="004833F7">
        <w:rPr>
          <w:rFonts w:ascii="Arial" w:eastAsia="Arial" w:hAnsi="Arial" w:cs="Arial"/>
          <w:spacing w:val="62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de</w:t>
      </w:r>
      <w:r w:rsidR="00C17DA0" w:rsidRPr="004833F7">
        <w:rPr>
          <w:rFonts w:ascii="Arial" w:eastAsia="Arial" w:hAnsi="Arial" w:cs="Arial"/>
          <w:spacing w:val="44"/>
          <w:lang w:val="es-ES"/>
        </w:rPr>
        <w:t xml:space="preserve"> </w:t>
      </w:r>
      <w:r w:rsidR="00C17DA0" w:rsidRPr="004833F7">
        <w:rPr>
          <w:rFonts w:ascii="Arial" w:eastAsia="Arial" w:hAnsi="Arial" w:cs="Arial"/>
          <w:lang w:val="es-ES"/>
        </w:rPr>
        <w:t>la</w:t>
      </w:r>
      <w:r w:rsidR="00C17DA0" w:rsidRPr="004833F7">
        <w:rPr>
          <w:rFonts w:ascii="Arial" w:eastAsia="Arial" w:hAnsi="Arial" w:cs="Arial"/>
          <w:spacing w:val="43"/>
          <w:lang w:val="es-ES"/>
        </w:rPr>
        <w:t xml:space="preserve"> </w:t>
      </w:r>
      <w:r w:rsidR="00391680" w:rsidRPr="004833F7">
        <w:rPr>
          <w:rFonts w:ascii="Arial" w:eastAsia="Arial" w:hAnsi="Arial" w:cs="Arial"/>
          <w:lang w:val="es-ES"/>
        </w:rPr>
        <w:t>fecha de su publicación y</w:t>
      </w:r>
      <w:r w:rsidR="009D1CB1" w:rsidRPr="004833F7">
        <w:rPr>
          <w:rFonts w:ascii="Arial" w:eastAsia="Arial" w:hAnsi="Arial" w:cs="Arial"/>
          <w:lang w:val="es-ES"/>
        </w:rPr>
        <w:t xml:space="preserve"> deroga las dispo</w:t>
      </w:r>
      <w:r w:rsidRPr="004833F7">
        <w:rPr>
          <w:rFonts w:ascii="Arial" w:eastAsia="Arial" w:hAnsi="Arial" w:cs="Arial"/>
          <w:lang w:val="es-ES"/>
        </w:rPr>
        <w:t>siciones que le sean contrarias.</w:t>
      </w:r>
      <w:r w:rsidR="009D1CB1" w:rsidRPr="004833F7">
        <w:rPr>
          <w:rFonts w:ascii="Arial" w:eastAsia="Arial" w:hAnsi="Arial" w:cs="Arial"/>
          <w:lang w:val="es-ES"/>
        </w:rPr>
        <w:t xml:space="preserve"> Las demás disposiciones contenidas en el Decreto </w:t>
      </w:r>
      <w:r w:rsidR="00391680" w:rsidRPr="004833F7">
        <w:rPr>
          <w:rFonts w:ascii="Arial" w:eastAsia="Arial" w:hAnsi="Arial" w:cs="Arial"/>
          <w:lang w:val="es-ES"/>
        </w:rPr>
        <w:t xml:space="preserve">Municipal </w:t>
      </w:r>
      <w:r w:rsidR="009D1CB1" w:rsidRPr="004833F7">
        <w:rPr>
          <w:rFonts w:ascii="Arial" w:eastAsia="Arial" w:hAnsi="Arial" w:cs="Arial"/>
          <w:lang w:val="es-ES"/>
        </w:rPr>
        <w:t>0</w:t>
      </w:r>
      <w:r w:rsidRPr="004833F7">
        <w:rPr>
          <w:rFonts w:ascii="Arial" w:eastAsia="Arial" w:hAnsi="Arial" w:cs="Arial"/>
          <w:lang w:val="es-ES"/>
        </w:rPr>
        <w:t xml:space="preserve">396 </w:t>
      </w:r>
      <w:r w:rsidR="009D1CB1" w:rsidRPr="004833F7">
        <w:rPr>
          <w:rFonts w:ascii="Arial" w:eastAsia="Arial" w:hAnsi="Arial" w:cs="Arial"/>
          <w:lang w:val="es-ES"/>
        </w:rPr>
        <w:t xml:space="preserve">de 2020 quedaran vigentes. </w:t>
      </w:r>
    </w:p>
    <w:p w14:paraId="58B151B7" w14:textId="77777777" w:rsidR="009D1CB1" w:rsidRPr="004833F7" w:rsidRDefault="009D1CB1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2598C11C" w14:textId="526E7855" w:rsidR="009D1CB1" w:rsidRPr="004833F7" w:rsidRDefault="00391680" w:rsidP="004833F7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  <w:r w:rsidRPr="004833F7">
        <w:rPr>
          <w:rFonts w:ascii="Arial" w:eastAsia="Arial" w:hAnsi="Arial" w:cs="Arial"/>
          <w:b/>
          <w:lang w:val="es-ES"/>
        </w:rPr>
        <w:t>PUBLÍ</w:t>
      </w:r>
      <w:r w:rsidR="007C1B97" w:rsidRPr="004833F7">
        <w:rPr>
          <w:rFonts w:ascii="Arial" w:eastAsia="Arial" w:hAnsi="Arial" w:cs="Arial"/>
          <w:b/>
          <w:lang w:val="es-ES"/>
        </w:rPr>
        <w:t xml:space="preserve">QUESE </w:t>
      </w:r>
      <w:r w:rsidRPr="004833F7">
        <w:rPr>
          <w:rFonts w:ascii="Arial" w:eastAsia="Arial" w:hAnsi="Arial" w:cs="Arial"/>
          <w:b/>
          <w:lang w:val="es-ES"/>
        </w:rPr>
        <w:t>Y CÚ</w:t>
      </w:r>
      <w:r w:rsidR="009D1CB1" w:rsidRPr="004833F7">
        <w:rPr>
          <w:rFonts w:ascii="Arial" w:eastAsia="Arial" w:hAnsi="Arial" w:cs="Arial"/>
          <w:b/>
          <w:lang w:val="es-ES"/>
        </w:rPr>
        <w:t>MPLASE.</w:t>
      </w:r>
    </w:p>
    <w:p w14:paraId="6B01ADA3" w14:textId="77777777" w:rsidR="009D1CB1" w:rsidRPr="004833F7" w:rsidRDefault="009D1CB1" w:rsidP="004833F7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lang w:val="es-ES"/>
        </w:rPr>
      </w:pPr>
    </w:p>
    <w:p w14:paraId="577AA4CF" w14:textId="77777777" w:rsidR="009D1CB1" w:rsidRPr="004833F7" w:rsidRDefault="009D1CB1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spacing w:val="-1"/>
          <w:lang w:val="es-ES"/>
        </w:rPr>
      </w:pPr>
    </w:p>
    <w:p w14:paraId="6D86FD1D" w14:textId="3DE6FE24" w:rsidR="00C17DA0" w:rsidRPr="004833F7" w:rsidRDefault="009D1CB1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  <w:r w:rsidRPr="004833F7">
        <w:rPr>
          <w:rFonts w:ascii="Arial" w:eastAsia="Arial" w:hAnsi="Arial" w:cs="Arial"/>
          <w:lang w:val="es-ES"/>
        </w:rPr>
        <w:t xml:space="preserve">Dado en Bucaramanga, a los, </w:t>
      </w:r>
    </w:p>
    <w:p w14:paraId="207B37BA" w14:textId="77777777" w:rsidR="002C4427" w:rsidRPr="004833F7" w:rsidRDefault="002C442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3215AEF1" w14:textId="77777777" w:rsidR="002C4427" w:rsidRPr="004833F7" w:rsidRDefault="002C4427" w:rsidP="004833F7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04E51B43" w14:textId="77777777" w:rsidR="002C4427" w:rsidRPr="00D10DC0" w:rsidRDefault="002C4427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6453864C" w14:textId="77777777" w:rsidR="002C4427" w:rsidRPr="00D10DC0" w:rsidRDefault="002C4427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6EA9445C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7EEAED41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both"/>
        <w:rPr>
          <w:rFonts w:ascii="Arial" w:eastAsia="Arial" w:hAnsi="Arial" w:cs="Arial"/>
          <w:lang w:val="es-ES"/>
        </w:rPr>
      </w:pPr>
    </w:p>
    <w:p w14:paraId="3CF56128" w14:textId="77777777" w:rsidR="00C17DA0" w:rsidRPr="00D10DC0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lang w:val="es-ES"/>
        </w:rPr>
      </w:pPr>
      <w:r w:rsidRPr="00D10DC0">
        <w:rPr>
          <w:rFonts w:ascii="Arial" w:eastAsia="Arial" w:hAnsi="Arial" w:cs="Arial"/>
          <w:b/>
          <w:lang w:val="es-ES"/>
        </w:rPr>
        <w:t>JUAN CARLOS CARDENAS REY</w:t>
      </w:r>
    </w:p>
    <w:p w14:paraId="2C9D0B68" w14:textId="74A2AD9C" w:rsidR="00C17DA0" w:rsidRPr="00D10DC0" w:rsidRDefault="00C17DA0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spacing w:val="-10"/>
          <w:w w:val="95"/>
          <w:lang w:val="es-ES"/>
        </w:rPr>
      </w:pPr>
      <w:r w:rsidRPr="00D10DC0">
        <w:rPr>
          <w:rFonts w:ascii="Arial" w:eastAsia="Arial" w:hAnsi="Arial" w:cs="Arial"/>
          <w:b/>
          <w:w w:val="95"/>
          <w:lang w:val="es-ES"/>
        </w:rPr>
        <w:t>A</w:t>
      </w:r>
      <w:r w:rsidRPr="00D10DC0">
        <w:rPr>
          <w:rFonts w:ascii="Arial" w:eastAsia="Arial" w:hAnsi="Arial" w:cs="Arial"/>
          <w:b/>
          <w:spacing w:val="-10"/>
          <w:w w:val="95"/>
          <w:lang w:val="es-ES"/>
        </w:rPr>
        <w:t>lcalde Municipal</w:t>
      </w:r>
      <w:r w:rsidR="0019774E">
        <w:rPr>
          <w:rFonts w:ascii="Arial" w:eastAsia="Arial" w:hAnsi="Arial" w:cs="Arial"/>
          <w:b/>
          <w:spacing w:val="-10"/>
          <w:w w:val="95"/>
          <w:lang w:val="es-ES"/>
        </w:rPr>
        <w:t xml:space="preserve"> de Bucaramanga </w:t>
      </w:r>
    </w:p>
    <w:p w14:paraId="61B07195" w14:textId="77777777" w:rsidR="009D1CB1" w:rsidRPr="00D10DC0" w:rsidRDefault="009D1CB1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spacing w:val="-10"/>
          <w:w w:val="95"/>
          <w:lang w:val="es-ES"/>
        </w:rPr>
      </w:pPr>
    </w:p>
    <w:p w14:paraId="49025E69" w14:textId="77777777" w:rsidR="009D1CB1" w:rsidRPr="007C1B97" w:rsidRDefault="009D1CB1" w:rsidP="00C17DA0">
      <w:pPr>
        <w:widowControl w:val="0"/>
        <w:autoSpaceDE w:val="0"/>
        <w:autoSpaceDN w:val="0"/>
        <w:ind w:firstLine="0"/>
        <w:jc w:val="center"/>
        <w:rPr>
          <w:rFonts w:ascii="Arial" w:eastAsia="Arial" w:hAnsi="Arial" w:cs="Arial"/>
          <w:b/>
          <w:spacing w:val="-10"/>
          <w:w w:val="95"/>
          <w:sz w:val="18"/>
          <w:szCs w:val="18"/>
          <w:lang w:val="es-ES"/>
        </w:rPr>
      </w:pPr>
    </w:p>
    <w:p w14:paraId="5C72FD39" w14:textId="1AC503BC" w:rsidR="009D1CB1" w:rsidRPr="007C1B97" w:rsidRDefault="00391680" w:rsidP="009D1CB1">
      <w:pPr>
        <w:ind w:firstLine="0"/>
        <w:rPr>
          <w:rFonts w:ascii="Arial" w:hAnsi="Arial" w:cs="Arial"/>
          <w:sz w:val="18"/>
          <w:szCs w:val="18"/>
        </w:rPr>
      </w:pPr>
      <w:r w:rsidRPr="007C1B97">
        <w:rPr>
          <w:rFonts w:ascii="Arial" w:hAnsi="Arial" w:cs="Arial"/>
          <w:sz w:val="18"/>
          <w:szCs w:val="18"/>
        </w:rPr>
        <w:lastRenderedPageBreak/>
        <w:t xml:space="preserve">Revisó: Adrián Ignacio González </w:t>
      </w:r>
      <w:r w:rsidR="00EA5987" w:rsidRPr="007C1B97">
        <w:rPr>
          <w:rFonts w:ascii="Arial" w:hAnsi="Arial" w:cs="Arial"/>
          <w:sz w:val="18"/>
          <w:szCs w:val="18"/>
        </w:rPr>
        <w:t>Jaimes –</w:t>
      </w:r>
      <w:r w:rsidR="009D1CB1" w:rsidRPr="007C1B97">
        <w:rPr>
          <w:rFonts w:ascii="Arial" w:hAnsi="Arial" w:cs="Arial"/>
          <w:sz w:val="18"/>
          <w:szCs w:val="18"/>
        </w:rPr>
        <w:t xml:space="preserve"> Secretario Jurídico</w:t>
      </w:r>
      <w:r w:rsidRPr="007C1B97">
        <w:rPr>
          <w:rFonts w:ascii="Arial" w:hAnsi="Arial" w:cs="Arial"/>
          <w:sz w:val="18"/>
          <w:szCs w:val="18"/>
        </w:rPr>
        <w:t xml:space="preserve"> (E)</w:t>
      </w:r>
      <w:r w:rsidR="009D1CB1" w:rsidRPr="007C1B97">
        <w:rPr>
          <w:rFonts w:ascii="Arial" w:hAnsi="Arial" w:cs="Arial"/>
          <w:sz w:val="18"/>
          <w:szCs w:val="18"/>
        </w:rPr>
        <w:t>.</w:t>
      </w:r>
    </w:p>
    <w:p w14:paraId="4269678C" w14:textId="2A0A79F1" w:rsidR="009D1CB1" w:rsidRPr="007C1B97" w:rsidRDefault="00391680" w:rsidP="009D1CB1">
      <w:pPr>
        <w:ind w:firstLine="0"/>
        <w:rPr>
          <w:rFonts w:ascii="Arial" w:hAnsi="Arial" w:cs="Arial"/>
          <w:sz w:val="18"/>
          <w:szCs w:val="18"/>
        </w:rPr>
      </w:pPr>
      <w:r w:rsidRPr="007C1B97">
        <w:rPr>
          <w:rFonts w:ascii="Arial" w:hAnsi="Arial" w:cs="Arial"/>
          <w:sz w:val="18"/>
          <w:szCs w:val="18"/>
        </w:rPr>
        <w:t xml:space="preserve">Revisó: </w:t>
      </w:r>
      <w:r w:rsidR="009D1CB1" w:rsidRPr="007C1B97">
        <w:rPr>
          <w:rFonts w:ascii="Arial" w:hAnsi="Arial" w:cs="Arial"/>
          <w:sz w:val="18"/>
          <w:szCs w:val="18"/>
        </w:rPr>
        <w:t>Edly</w:t>
      </w:r>
      <w:bookmarkStart w:id="45" w:name="_GoBack"/>
      <w:bookmarkEnd w:id="45"/>
      <w:r w:rsidR="009D1CB1" w:rsidRPr="007C1B97">
        <w:rPr>
          <w:rFonts w:ascii="Arial" w:hAnsi="Arial" w:cs="Arial"/>
          <w:sz w:val="18"/>
          <w:szCs w:val="18"/>
        </w:rPr>
        <w:t xml:space="preserve"> Juliana Pabón Rojas – Subsecretaria Jurídica</w:t>
      </w:r>
      <w:r w:rsidR="0019774E">
        <w:rPr>
          <w:rFonts w:ascii="Arial" w:hAnsi="Arial" w:cs="Arial"/>
          <w:sz w:val="18"/>
          <w:szCs w:val="18"/>
        </w:rPr>
        <w:t>.</w:t>
      </w:r>
    </w:p>
    <w:p w14:paraId="4CCF5D42" w14:textId="1E151670" w:rsidR="0019774E" w:rsidRDefault="009D1CB1" w:rsidP="009D1CB1">
      <w:pPr>
        <w:ind w:firstLine="0"/>
        <w:rPr>
          <w:rFonts w:ascii="Arial" w:hAnsi="Arial" w:cs="Arial"/>
          <w:sz w:val="18"/>
          <w:szCs w:val="18"/>
        </w:rPr>
      </w:pPr>
      <w:r w:rsidRPr="007C1B97">
        <w:rPr>
          <w:rFonts w:ascii="Arial" w:hAnsi="Arial" w:cs="Arial"/>
          <w:sz w:val="18"/>
          <w:szCs w:val="18"/>
        </w:rPr>
        <w:t xml:space="preserve">Revisó: </w:t>
      </w:r>
      <w:r w:rsidR="0019774E">
        <w:rPr>
          <w:rFonts w:ascii="Arial" w:hAnsi="Arial" w:cs="Arial"/>
          <w:sz w:val="18"/>
          <w:szCs w:val="18"/>
        </w:rPr>
        <w:t>Silvia Juliana Pinzón – Asesora Contratista Despacho Alcalde.</w:t>
      </w:r>
    </w:p>
    <w:p w14:paraId="40C23C2E" w14:textId="40420EFB" w:rsidR="0019774E" w:rsidRDefault="0019774E" w:rsidP="009D1CB1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Revisó: María Cristina Mejía León- Profesional Universitario Secretaría Administrativa</w:t>
      </w:r>
    </w:p>
    <w:p w14:paraId="1CB3FEC8" w14:textId="5202FBD1" w:rsidR="0019774E" w:rsidRDefault="0019774E" w:rsidP="009D1CB1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Revisó: Silvia Juliana Quintero Pimentel –Secretaria Administrativa</w:t>
      </w:r>
    </w:p>
    <w:p w14:paraId="60B638A7" w14:textId="72710390" w:rsidR="009D1CB1" w:rsidRPr="007C1B97" w:rsidRDefault="0019774E" w:rsidP="009D1CB1">
      <w:pPr>
        <w:ind w:firstLine="0"/>
        <w:rPr>
          <w:rFonts w:ascii="Arial" w:hAnsi="Arial" w:cs="Arial"/>
          <w:sz w:val="18"/>
          <w:szCs w:val="18"/>
        </w:rPr>
      </w:pPr>
      <w:r w:rsidRPr="007C1B97">
        <w:rPr>
          <w:rFonts w:ascii="Arial" w:hAnsi="Arial" w:cs="Arial"/>
          <w:sz w:val="18"/>
          <w:szCs w:val="18"/>
        </w:rPr>
        <w:t xml:space="preserve">Proyectó: </w:t>
      </w:r>
      <w:r w:rsidR="009D1CB1" w:rsidRPr="007C1B97">
        <w:rPr>
          <w:rFonts w:ascii="Arial" w:hAnsi="Arial" w:cs="Arial"/>
          <w:sz w:val="18"/>
          <w:szCs w:val="18"/>
        </w:rPr>
        <w:t>Erika Escobar Rincón – Profesional Universitario</w:t>
      </w:r>
      <w:r>
        <w:rPr>
          <w:rFonts w:ascii="Arial" w:hAnsi="Arial" w:cs="Arial"/>
          <w:sz w:val="18"/>
          <w:szCs w:val="18"/>
        </w:rPr>
        <w:t xml:space="preserve"> Secretaría Jurídica.</w:t>
      </w:r>
    </w:p>
    <w:p w14:paraId="0DB4C487" w14:textId="001CB40E" w:rsidR="00FD6FD1" w:rsidRPr="007C1B97" w:rsidRDefault="00FD6FD1" w:rsidP="001521D3">
      <w:pPr>
        <w:ind w:firstLine="0"/>
        <w:rPr>
          <w:rFonts w:ascii="Arial" w:hAnsi="Arial" w:cs="Arial"/>
          <w:b/>
          <w:sz w:val="18"/>
          <w:szCs w:val="18"/>
        </w:rPr>
      </w:pPr>
    </w:p>
    <w:sectPr w:rsidR="00FD6FD1" w:rsidRPr="007C1B97" w:rsidSect="001B7427">
      <w:headerReference w:type="default" r:id="rId14"/>
      <w:footerReference w:type="default" r:id="rId15"/>
      <w:pgSz w:w="12240" w:h="18720" w:code="14"/>
      <w:pgMar w:top="1418" w:right="1610" w:bottom="1701" w:left="1701" w:header="709" w:footer="141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Edly Juliana Pabon Rojas" w:date="2023-06-21T11:09:00Z" w:initials="EJPR">
    <w:p w14:paraId="52655C3B" w14:textId="7032D063" w:rsidR="004833F7" w:rsidRDefault="004833F7">
      <w:pPr>
        <w:pStyle w:val="Textocomentario"/>
      </w:pPr>
      <w:r>
        <w:rPr>
          <w:rStyle w:val="Refdecomentario"/>
        </w:rPr>
        <w:annotationRef/>
      </w:r>
      <w:r>
        <w:t>El presente proyecto de Decreto deberá someterse a consulta pública para comentarios de la ciudadanía.</w:t>
      </w:r>
    </w:p>
  </w:comment>
  <w:comment w:id="42" w:author="Erika Xiomara Escobar Rincon" w:date="2023-05-19T14:52:00Z" w:initials="EXER">
    <w:p w14:paraId="3D023950" w14:textId="365C7C9D" w:rsidR="00773245" w:rsidRDefault="00773245">
      <w:pPr>
        <w:pStyle w:val="Textocomentario"/>
      </w:pPr>
      <w:r>
        <w:rPr>
          <w:rStyle w:val="Refdecomentario"/>
        </w:rPr>
        <w:annotationRef/>
      </w:r>
      <w:r>
        <w:t>agregado</w:t>
      </w:r>
    </w:p>
  </w:comment>
  <w:comment w:id="43" w:author="Erika Xiomara Escobar Rincon" w:date="2023-05-19T15:09:00Z" w:initials="EXER">
    <w:p w14:paraId="3D81B6AC" w14:textId="0A90596B" w:rsidR="00952C06" w:rsidRDefault="00952C06">
      <w:pPr>
        <w:pStyle w:val="Textocomentario"/>
      </w:pPr>
      <w:r>
        <w:rPr>
          <w:rStyle w:val="Refdecomentario"/>
        </w:rPr>
        <w:annotationRef/>
      </w:r>
      <w:r>
        <w:t>agregado</w:t>
      </w:r>
    </w:p>
  </w:comment>
  <w:comment w:id="44" w:author="Erika Xiomara Escobar Rincon" w:date="2023-05-19T15:44:00Z" w:initials="EXER">
    <w:p w14:paraId="2DCED43D" w14:textId="0739FEA1" w:rsidR="00A05038" w:rsidRDefault="00A05038">
      <w:pPr>
        <w:pStyle w:val="Textocomentario"/>
      </w:pPr>
      <w:r>
        <w:rPr>
          <w:rStyle w:val="Refdecomentario"/>
        </w:rPr>
        <w:annotationRef/>
      </w:r>
      <w:r>
        <w:t>agregado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55C3B" w15:done="0"/>
  <w15:commentEx w15:paraId="3D023950" w15:done="0"/>
  <w15:commentEx w15:paraId="3D81B6AC" w15:done="0"/>
  <w15:commentEx w15:paraId="2DCED4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674B" w14:textId="77777777" w:rsidR="00074B7C" w:rsidRDefault="00074B7C" w:rsidP="00A767FC">
      <w:r>
        <w:separator/>
      </w:r>
    </w:p>
  </w:endnote>
  <w:endnote w:type="continuationSeparator" w:id="0">
    <w:p w14:paraId="4C8C7CE9" w14:textId="77777777" w:rsidR="00074B7C" w:rsidRDefault="00074B7C" w:rsidP="00A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6E43" w14:textId="209C98C7" w:rsidR="00C17DA0" w:rsidRDefault="00C17DA0" w:rsidP="00080D05">
    <w:pPr>
      <w:pStyle w:val="Piedepgina"/>
      <w:ind w:firstLine="0"/>
      <w:rPr>
        <w:sz w:val="14"/>
        <w:szCs w:val="14"/>
      </w:rPr>
    </w:pPr>
  </w:p>
  <w:p w14:paraId="20DBC3EA" w14:textId="3DAD8C57" w:rsidR="00C17DA0" w:rsidRPr="00675535" w:rsidRDefault="00C17DA0" w:rsidP="00675535">
    <w:pPr>
      <w:tabs>
        <w:tab w:val="center" w:pos="4419"/>
        <w:tab w:val="right" w:pos="8838"/>
      </w:tabs>
      <w:ind w:firstLine="0"/>
    </w:pPr>
    <w:r>
      <w:rPr>
        <w:noProof/>
        <w:sz w:val="14"/>
        <w:szCs w:val="14"/>
        <w:lang w:eastAsia="es-CO"/>
      </w:rPr>
      <w:drawing>
        <wp:anchor distT="0" distB="0" distL="114300" distR="114300" simplePos="0" relativeHeight="251671552" behindDoc="0" locked="0" layoutInCell="1" allowOverlap="1" wp14:anchorId="324EED14" wp14:editId="36F93467">
          <wp:simplePos x="0" y="0"/>
          <wp:positionH relativeFrom="column">
            <wp:posOffset>3729990</wp:posOffset>
          </wp:positionH>
          <wp:positionV relativeFrom="paragraph">
            <wp:posOffset>59690</wp:posOffset>
          </wp:positionV>
          <wp:extent cx="2369185" cy="847725"/>
          <wp:effectExtent l="0" t="0" r="0" b="952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B9F4B" w14:textId="3F81CDF0" w:rsidR="00C17DA0" w:rsidRPr="00080D05" w:rsidRDefault="00C17DA0" w:rsidP="00675535">
    <w:pPr>
      <w:pStyle w:val="Piedepgina"/>
      <w:ind w:firstLine="0"/>
      <w:rPr>
        <w:sz w:val="14"/>
        <w:szCs w:val="14"/>
      </w:rPr>
    </w:pPr>
    <w:r>
      <w:rPr>
        <w:noProof/>
        <w:sz w:val="14"/>
        <w:szCs w:val="14"/>
        <w:lang w:eastAsia="es-CO"/>
      </w:rPr>
      <w:t xml:space="preserve"> </w:t>
    </w:r>
    <w:r w:rsidRPr="00080D05">
      <w:rPr>
        <w:noProof/>
        <w:sz w:val="14"/>
        <w:szCs w:val="14"/>
        <w:lang w:eastAsia="es-CO"/>
      </w:rPr>
      <w:drawing>
        <wp:anchor distT="0" distB="0" distL="114300" distR="114300" simplePos="0" relativeHeight="251653120" behindDoc="1" locked="0" layoutInCell="1" allowOverlap="1" wp14:anchorId="2FABE1E8" wp14:editId="116E52B8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1905" b="0"/>
          <wp:wrapNone/>
          <wp:docPr id="33" name="Imagen 3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14CD" w14:textId="77777777" w:rsidR="00074B7C" w:rsidRDefault="00074B7C" w:rsidP="00A767FC">
      <w:r>
        <w:separator/>
      </w:r>
    </w:p>
  </w:footnote>
  <w:footnote w:type="continuationSeparator" w:id="0">
    <w:p w14:paraId="4BCC6225" w14:textId="77777777" w:rsidR="00074B7C" w:rsidRDefault="00074B7C" w:rsidP="00A7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AADA" w14:textId="45A2B406" w:rsidR="00C17DA0" w:rsidRDefault="004833F7" w:rsidP="009D427F">
    <w:pPr>
      <w:pStyle w:val="Encabezado"/>
      <w:tabs>
        <w:tab w:val="clear" w:pos="4419"/>
        <w:tab w:val="clear" w:pos="8838"/>
        <w:tab w:val="left" w:pos="1200"/>
      </w:tabs>
      <w:jc w:val="both"/>
      <w:rPr>
        <w:rFonts w:ascii="Arial" w:hAnsi="Arial" w:cs="Arial"/>
        <w:b/>
      </w:rPr>
    </w:pPr>
    <w:r w:rsidRPr="00FD32E8">
      <w:rPr>
        <w:rFonts w:ascii="Arial" w:hAnsi="Arial" w:cs="Arial"/>
        <w:noProof/>
        <w:lang w:eastAsia="es-CO"/>
      </w:rPr>
      <w:drawing>
        <wp:anchor distT="0" distB="0" distL="114300" distR="114300" simplePos="0" relativeHeight="251665408" behindDoc="0" locked="0" layoutInCell="1" allowOverlap="1" wp14:anchorId="2A0B1A4E" wp14:editId="6E44920A">
          <wp:simplePos x="0" y="0"/>
          <wp:positionH relativeFrom="margin">
            <wp:posOffset>4957445</wp:posOffset>
          </wp:positionH>
          <wp:positionV relativeFrom="paragraph">
            <wp:posOffset>-152290</wp:posOffset>
          </wp:positionV>
          <wp:extent cx="1331222" cy="723297"/>
          <wp:effectExtent l="0" t="0" r="0" b="0"/>
          <wp:wrapNone/>
          <wp:docPr id="30" name="Imagen 30" descr="C:\Users\jrodriguezc\Desktop\VIGENCIA 2020\MATERIAL INSTITUCIONAL\LOGOS PNG Y JPG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rodriguezc\Desktop\VIGENCIA 2020\MATERIAL INSTITUCIONAL\LOGOS PNG Y JPG\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222" cy="723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DA0" w:rsidRPr="007C280F">
      <w:rPr>
        <w:rFonts w:cs="Arial"/>
        <w:noProof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66417EED" wp14:editId="407A2D83">
          <wp:simplePos x="0" y="0"/>
          <wp:positionH relativeFrom="column">
            <wp:posOffset>-855980</wp:posOffset>
          </wp:positionH>
          <wp:positionV relativeFrom="paragraph">
            <wp:posOffset>-227965</wp:posOffset>
          </wp:positionV>
          <wp:extent cx="1043331" cy="798394"/>
          <wp:effectExtent l="0" t="0" r="4445" b="1905"/>
          <wp:wrapNone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13936"/>
                  <a:stretch>
                    <a:fillRect/>
                  </a:stretch>
                </pic:blipFill>
                <pic:spPr bwMode="auto">
                  <a:xfrm>
                    <a:off x="0" y="0"/>
                    <a:ext cx="1043331" cy="798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DA0">
      <w:rPr>
        <w:rFonts w:ascii="Arial Narrow" w:hAnsi="Arial Narrow"/>
        <w:b/>
        <w:sz w:val="16"/>
        <w:szCs w:val="16"/>
        <w:u w:val="single"/>
      </w:rPr>
      <w:tab/>
    </w:r>
    <w:r w:rsidR="00C17DA0">
      <w:rPr>
        <w:rFonts w:ascii="Arial" w:hAnsi="Arial" w:cs="Arial"/>
        <w:b/>
      </w:rPr>
      <w:tab/>
    </w:r>
    <w:r w:rsidR="00C17DA0">
      <w:rPr>
        <w:rFonts w:ascii="Arial" w:hAnsi="Arial" w:cs="Arial"/>
        <w:b/>
      </w:rPr>
      <w:tab/>
    </w:r>
    <w:r w:rsidR="00C17DA0">
      <w:rPr>
        <w:rFonts w:ascii="Arial" w:hAnsi="Arial" w:cs="Arial"/>
        <w:b/>
      </w:rPr>
      <w:tab/>
    </w:r>
  </w:p>
  <w:p w14:paraId="1DE3989A" w14:textId="42982F19" w:rsidR="00C17DA0" w:rsidRDefault="00C17DA0" w:rsidP="009D427F">
    <w:pPr>
      <w:pStyle w:val="Encabezado"/>
      <w:tabs>
        <w:tab w:val="clear" w:pos="4419"/>
        <w:tab w:val="clear" w:pos="8838"/>
        <w:tab w:val="left" w:pos="1200"/>
      </w:tabs>
      <w:jc w:val="both"/>
      <w:rPr>
        <w:ins w:id="46" w:author="Edly Juliana Pabon Rojas" w:date="2023-06-21T11:16:00Z"/>
        <w:rFonts w:ascii="Arial" w:hAnsi="Arial" w:cs="Arial"/>
        <w:b/>
      </w:rPr>
    </w:pPr>
  </w:p>
  <w:p w14:paraId="6353B07D" w14:textId="77777777" w:rsidR="004833F7" w:rsidRDefault="004833F7" w:rsidP="009D427F">
    <w:pPr>
      <w:pStyle w:val="Encabezado"/>
      <w:tabs>
        <w:tab w:val="clear" w:pos="4419"/>
        <w:tab w:val="clear" w:pos="8838"/>
        <w:tab w:val="left" w:pos="1200"/>
      </w:tabs>
      <w:jc w:val="both"/>
      <w:rPr>
        <w:rFonts w:ascii="Arial" w:hAnsi="Arial" w:cs="Arial"/>
        <w:b/>
      </w:rPr>
    </w:pPr>
  </w:p>
  <w:p w14:paraId="19CDCEE5" w14:textId="257938C5" w:rsidR="00C17DA0" w:rsidRDefault="00C17DA0" w:rsidP="00160D8F">
    <w:pPr>
      <w:widowControl w:val="0"/>
      <w:autoSpaceDE w:val="0"/>
      <w:autoSpaceDN w:val="0"/>
      <w:ind w:firstLine="0"/>
      <w:rPr>
        <w:rFonts w:ascii="Arial" w:eastAsia="Arial" w:hAnsi="Arial" w:cs="Arial"/>
        <w:w w:val="95"/>
        <w:lang w:val="es-ES"/>
      </w:rPr>
    </w:pPr>
  </w:p>
  <w:p w14:paraId="3683B30F" w14:textId="77777777" w:rsidR="00160D8F" w:rsidRPr="00160D8F" w:rsidRDefault="00160D8F" w:rsidP="00160D8F">
    <w:pPr>
      <w:widowControl w:val="0"/>
      <w:autoSpaceDE w:val="0"/>
      <w:autoSpaceDN w:val="0"/>
      <w:ind w:firstLine="0"/>
      <w:rPr>
        <w:rFonts w:ascii="Arial" w:eastAsia="Arial" w:hAnsi="Arial" w:cs="Arial"/>
        <w:w w:val="95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3F5"/>
    <w:multiLevelType w:val="hybridMultilevel"/>
    <w:tmpl w:val="F79EEA7E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23B6221"/>
    <w:multiLevelType w:val="hybridMultilevel"/>
    <w:tmpl w:val="D3420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B38"/>
    <w:multiLevelType w:val="hybridMultilevel"/>
    <w:tmpl w:val="6152E5B4"/>
    <w:lvl w:ilvl="0" w:tplc="DCF2E9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w w:val="95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829B4"/>
    <w:multiLevelType w:val="hybridMultilevel"/>
    <w:tmpl w:val="556ED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6A90"/>
    <w:multiLevelType w:val="hybridMultilevel"/>
    <w:tmpl w:val="A7C243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250C"/>
    <w:multiLevelType w:val="hybridMultilevel"/>
    <w:tmpl w:val="CD3AE862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ly Juliana Pabon Rojas">
    <w15:presenceInfo w15:providerId="None" w15:userId="Edly Juliana Pabon R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CE"/>
    <w:rsid w:val="00001354"/>
    <w:rsid w:val="000048CD"/>
    <w:rsid w:val="0000633D"/>
    <w:rsid w:val="0001094F"/>
    <w:rsid w:val="000122BF"/>
    <w:rsid w:val="0001710E"/>
    <w:rsid w:val="00021D4E"/>
    <w:rsid w:val="000233A3"/>
    <w:rsid w:val="00023E53"/>
    <w:rsid w:val="00025652"/>
    <w:rsid w:val="00025CC3"/>
    <w:rsid w:val="00025FA1"/>
    <w:rsid w:val="00032CAB"/>
    <w:rsid w:val="0003384E"/>
    <w:rsid w:val="00040378"/>
    <w:rsid w:val="00040C9B"/>
    <w:rsid w:val="00041E28"/>
    <w:rsid w:val="00043A5C"/>
    <w:rsid w:val="00046647"/>
    <w:rsid w:val="00046A24"/>
    <w:rsid w:val="00047BCE"/>
    <w:rsid w:val="00047E9D"/>
    <w:rsid w:val="00050733"/>
    <w:rsid w:val="00051767"/>
    <w:rsid w:val="00052785"/>
    <w:rsid w:val="000529D0"/>
    <w:rsid w:val="00053816"/>
    <w:rsid w:val="000572EE"/>
    <w:rsid w:val="00062D0E"/>
    <w:rsid w:val="000656A3"/>
    <w:rsid w:val="00065CFD"/>
    <w:rsid w:val="00065D7F"/>
    <w:rsid w:val="000661A1"/>
    <w:rsid w:val="0006715B"/>
    <w:rsid w:val="00072924"/>
    <w:rsid w:val="00074451"/>
    <w:rsid w:val="00074B7C"/>
    <w:rsid w:val="00075780"/>
    <w:rsid w:val="000809C5"/>
    <w:rsid w:val="00080D05"/>
    <w:rsid w:val="00083C51"/>
    <w:rsid w:val="000849AE"/>
    <w:rsid w:val="00084B05"/>
    <w:rsid w:val="0008696C"/>
    <w:rsid w:val="00086AD1"/>
    <w:rsid w:val="00090C83"/>
    <w:rsid w:val="00092045"/>
    <w:rsid w:val="000946EA"/>
    <w:rsid w:val="0009751E"/>
    <w:rsid w:val="00097DFF"/>
    <w:rsid w:val="000A0089"/>
    <w:rsid w:val="000A010D"/>
    <w:rsid w:val="000A0F5C"/>
    <w:rsid w:val="000A128E"/>
    <w:rsid w:val="000A1DF3"/>
    <w:rsid w:val="000A26D1"/>
    <w:rsid w:val="000A3B67"/>
    <w:rsid w:val="000A483F"/>
    <w:rsid w:val="000A4F5E"/>
    <w:rsid w:val="000A78D3"/>
    <w:rsid w:val="000B4CFF"/>
    <w:rsid w:val="000C018B"/>
    <w:rsid w:val="000C1F3A"/>
    <w:rsid w:val="000C4A9F"/>
    <w:rsid w:val="000D0856"/>
    <w:rsid w:val="000D3B1A"/>
    <w:rsid w:val="000D5451"/>
    <w:rsid w:val="000D5C69"/>
    <w:rsid w:val="000D784C"/>
    <w:rsid w:val="000D7A37"/>
    <w:rsid w:val="000E0EE2"/>
    <w:rsid w:val="000E218E"/>
    <w:rsid w:val="000E37D0"/>
    <w:rsid w:val="000E4F0D"/>
    <w:rsid w:val="000F0F90"/>
    <w:rsid w:val="000F1D62"/>
    <w:rsid w:val="000F50EB"/>
    <w:rsid w:val="000F6E8E"/>
    <w:rsid w:val="000F754B"/>
    <w:rsid w:val="001051FF"/>
    <w:rsid w:val="001061E4"/>
    <w:rsid w:val="00111EBF"/>
    <w:rsid w:val="00114059"/>
    <w:rsid w:val="00114217"/>
    <w:rsid w:val="00114375"/>
    <w:rsid w:val="00120F46"/>
    <w:rsid w:val="001212DF"/>
    <w:rsid w:val="00124FA3"/>
    <w:rsid w:val="00125485"/>
    <w:rsid w:val="001265CE"/>
    <w:rsid w:val="001312ED"/>
    <w:rsid w:val="0013330F"/>
    <w:rsid w:val="001361B7"/>
    <w:rsid w:val="001373DF"/>
    <w:rsid w:val="00140C47"/>
    <w:rsid w:val="00142F83"/>
    <w:rsid w:val="0014419B"/>
    <w:rsid w:val="00151E46"/>
    <w:rsid w:val="001521D3"/>
    <w:rsid w:val="00152EB1"/>
    <w:rsid w:val="00154954"/>
    <w:rsid w:val="00160D8F"/>
    <w:rsid w:val="00161F01"/>
    <w:rsid w:val="0016283E"/>
    <w:rsid w:val="00163FDB"/>
    <w:rsid w:val="00165009"/>
    <w:rsid w:val="00167DB6"/>
    <w:rsid w:val="0017169D"/>
    <w:rsid w:val="00171A8D"/>
    <w:rsid w:val="00172987"/>
    <w:rsid w:val="00173B0C"/>
    <w:rsid w:val="0018182E"/>
    <w:rsid w:val="001824B7"/>
    <w:rsid w:val="00184DA8"/>
    <w:rsid w:val="001857CE"/>
    <w:rsid w:val="00187554"/>
    <w:rsid w:val="00187B83"/>
    <w:rsid w:val="00190461"/>
    <w:rsid w:val="0019052D"/>
    <w:rsid w:val="00190B8B"/>
    <w:rsid w:val="00191DDA"/>
    <w:rsid w:val="00196643"/>
    <w:rsid w:val="00197354"/>
    <w:rsid w:val="00197556"/>
    <w:rsid w:val="0019774E"/>
    <w:rsid w:val="001A02BF"/>
    <w:rsid w:val="001A4950"/>
    <w:rsid w:val="001A6067"/>
    <w:rsid w:val="001A62AB"/>
    <w:rsid w:val="001B175A"/>
    <w:rsid w:val="001B2C47"/>
    <w:rsid w:val="001B3EF6"/>
    <w:rsid w:val="001B59CF"/>
    <w:rsid w:val="001B5EFD"/>
    <w:rsid w:val="001B6250"/>
    <w:rsid w:val="001B6E8D"/>
    <w:rsid w:val="001B7427"/>
    <w:rsid w:val="001B75E9"/>
    <w:rsid w:val="001C02F4"/>
    <w:rsid w:val="001C11B2"/>
    <w:rsid w:val="001C21B3"/>
    <w:rsid w:val="001C5288"/>
    <w:rsid w:val="001D20D9"/>
    <w:rsid w:val="001D63B6"/>
    <w:rsid w:val="001D71CA"/>
    <w:rsid w:val="001E053E"/>
    <w:rsid w:val="001E1ECD"/>
    <w:rsid w:val="001E3335"/>
    <w:rsid w:val="001E4BFE"/>
    <w:rsid w:val="001E5F61"/>
    <w:rsid w:val="001E61CB"/>
    <w:rsid w:val="001F139E"/>
    <w:rsid w:val="001F57C6"/>
    <w:rsid w:val="00202196"/>
    <w:rsid w:val="00205F59"/>
    <w:rsid w:val="002065F7"/>
    <w:rsid w:val="00210917"/>
    <w:rsid w:val="00214DD3"/>
    <w:rsid w:val="00215287"/>
    <w:rsid w:val="002158E8"/>
    <w:rsid w:val="00216AD1"/>
    <w:rsid w:val="0022596C"/>
    <w:rsid w:val="00227AB4"/>
    <w:rsid w:val="002333BC"/>
    <w:rsid w:val="00233458"/>
    <w:rsid w:val="00235195"/>
    <w:rsid w:val="00235AD0"/>
    <w:rsid w:val="00236AB0"/>
    <w:rsid w:val="00241923"/>
    <w:rsid w:val="00242FB3"/>
    <w:rsid w:val="00243B0C"/>
    <w:rsid w:val="00244B2C"/>
    <w:rsid w:val="00245024"/>
    <w:rsid w:val="00246A2C"/>
    <w:rsid w:val="00250C74"/>
    <w:rsid w:val="00251A77"/>
    <w:rsid w:val="0025280D"/>
    <w:rsid w:val="00252C47"/>
    <w:rsid w:val="0025487B"/>
    <w:rsid w:val="00255998"/>
    <w:rsid w:val="002559B3"/>
    <w:rsid w:val="00255D2F"/>
    <w:rsid w:val="00257195"/>
    <w:rsid w:val="0026124A"/>
    <w:rsid w:val="00261CC9"/>
    <w:rsid w:val="0026311E"/>
    <w:rsid w:val="00266B18"/>
    <w:rsid w:val="00267225"/>
    <w:rsid w:val="00270715"/>
    <w:rsid w:val="00275F9F"/>
    <w:rsid w:val="00277014"/>
    <w:rsid w:val="00280237"/>
    <w:rsid w:val="002805B5"/>
    <w:rsid w:val="002828AF"/>
    <w:rsid w:val="00282A20"/>
    <w:rsid w:val="00284324"/>
    <w:rsid w:val="00290D65"/>
    <w:rsid w:val="002910BD"/>
    <w:rsid w:val="002944B6"/>
    <w:rsid w:val="00294BAB"/>
    <w:rsid w:val="002961F1"/>
    <w:rsid w:val="00297BB6"/>
    <w:rsid w:val="002A025A"/>
    <w:rsid w:val="002A02B0"/>
    <w:rsid w:val="002A3D60"/>
    <w:rsid w:val="002B3B56"/>
    <w:rsid w:val="002C10E3"/>
    <w:rsid w:val="002C4427"/>
    <w:rsid w:val="002C4F31"/>
    <w:rsid w:val="002C6BB2"/>
    <w:rsid w:val="002C6E30"/>
    <w:rsid w:val="002D0C71"/>
    <w:rsid w:val="002D2621"/>
    <w:rsid w:val="002D2AD0"/>
    <w:rsid w:val="002D3945"/>
    <w:rsid w:val="002D666E"/>
    <w:rsid w:val="002D762A"/>
    <w:rsid w:val="002D7B89"/>
    <w:rsid w:val="002E05C7"/>
    <w:rsid w:val="002E1148"/>
    <w:rsid w:val="002E3BE2"/>
    <w:rsid w:val="002E4A00"/>
    <w:rsid w:val="002E644E"/>
    <w:rsid w:val="002E6B28"/>
    <w:rsid w:val="002F002A"/>
    <w:rsid w:val="002F1745"/>
    <w:rsid w:val="002F1B98"/>
    <w:rsid w:val="002F24A3"/>
    <w:rsid w:val="002F2A7B"/>
    <w:rsid w:val="002F47F9"/>
    <w:rsid w:val="00300013"/>
    <w:rsid w:val="00302D50"/>
    <w:rsid w:val="0030421D"/>
    <w:rsid w:val="00304B70"/>
    <w:rsid w:val="00305C86"/>
    <w:rsid w:val="00305D77"/>
    <w:rsid w:val="0030610E"/>
    <w:rsid w:val="003075C0"/>
    <w:rsid w:val="00315352"/>
    <w:rsid w:val="00315FA2"/>
    <w:rsid w:val="00325714"/>
    <w:rsid w:val="00327292"/>
    <w:rsid w:val="00332D84"/>
    <w:rsid w:val="003353FD"/>
    <w:rsid w:val="003407B6"/>
    <w:rsid w:val="003418D8"/>
    <w:rsid w:val="0034286C"/>
    <w:rsid w:val="00346539"/>
    <w:rsid w:val="00351163"/>
    <w:rsid w:val="00353FB4"/>
    <w:rsid w:val="003542E4"/>
    <w:rsid w:val="003542F3"/>
    <w:rsid w:val="003543AB"/>
    <w:rsid w:val="00354EA0"/>
    <w:rsid w:val="00356E83"/>
    <w:rsid w:val="00356EB4"/>
    <w:rsid w:val="003574E5"/>
    <w:rsid w:val="00362539"/>
    <w:rsid w:val="003632B1"/>
    <w:rsid w:val="00365218"/>
    <w:rsid w:val="0036541C"/>
    <w:rsid w:val="003657A4"/>
    <w:rsid w:val="003659E3"/>
    <w:rsid w:val="00366937"/>
    <w:rsid w:val="00366DBD"/>
    <w:rsid w:val="00370297"/>
    <w:rsid w:val="00373396"/>
    <w:rsid w:val="00373DFF"/>
    <w:rsid w:val="0037523B"/>
    <w:rsid w:val="003752C7"/>
    <w:rsid w:val="00375945"/>
    <w:rsid w:val="0037632B"/>
    <w:rsid w:val="00376FA3"/>
    <w:rsid w:val="00377398"/>
    <w:rsid w:val="0038010C"/>
    <w:rsid w:val="00380D29"/>
    <w:rsid w:val="003821FB"/>
    <w:rsid w:val="003828B7"/>
    <w:rsid w:val="00382C6A"/>
    <w:rsid w:val="00385F62"/>
    <w:rsid w:val="0039051D"/>
    <w:rsid w:val="00391680"/>
    <w:rsid w:val="00393DB6"/>
    <w:rsid w:val="00394371"/>
    <w:rsid w:val="003A0DD1"/>
    <w:rsid w:val="003A1343"/>
    <w:rsid w:val="003A7121"/>
    <w:rsid w:val="003B1365"/>
    <w:rsid w:val="003B4C2A"/>
    <w:rsid w:val="003C3E2E"/>
    <w:rsid w:val="003C5742"/>
    <w:rsid w:val="003D352C"/>
    <w:rsid w:val="003D5871"/>
    <w:rsid w:val="003D5EDA"/>
    <w:rsid w:val="003D636D"/>
    <w:rsid w:val="003D66FA"/>
    <w:rsid w:val="003E081E"/>
    <w:rsid w:val="003E2886"/>
    <w:rsid w:val="003E3BB2"/>
    <w:rsid w:val="003E6E3A"/>
    <w:rsid w:val="003F0669"/>
    <w:rsid w:val="003F1514"/>
    <w:rsid w:val="003F2B5D"/>
    <w:rsid w:val="003F2F95"/>
    <w:rsid w:val="003F36FD"/>
    <w:rsid w:val="003F62B8"/>
    <w:rsid w:val="003F7622"/>
    <w:rsid w:val="0040196C"/>
    <w:rsid w:val="00401FC6"/>
    <w:rsid w:val="00403562"/>
    <w:rsid w:val="00404072"/>
    <w:rsid w:val="00410786"/>
    <w:rsid w:val="0041234C"/>
    <w:rsid w:val="00424D77"/>
    <w:rsid w:val="00427499"/>
    <w:rsid w:val="00430614"/>
    <w:rsid w:val="0043348A"/>
    <w:rsid w:val="00433549"/>
    <w:rsid w:val="0043555B"/>
    <w:rsid w:val="00437ADC"/>
    <w:rsid w:val="004438BA"/>
    <w:rsid w:val="00453B03"/>
    <w:rsid w:val="00454054"/>
    <w:rsid w:val="00455E5C"/>
    <w:rsid w:val="00456F8D"/>
    <w:rsid w:val="0045786A"/>
    <w:rsid w:val="00461A40"/>
    <w:rsid w:val="00461FAB"/>
    <w:rsid w:val="004632F0"/>
    <w:rsid w:val="0046634A"/>
    <w:rsid w:val="00477A15"/>
    <w:rsid w:val="00482538"/>
    <w:rsid w:val="004833F7"/>
    <w:rsid w:val="00486BAA"/>
    <w:rsid w:val="0048733B"/>
    <w:rsid w:val="00487790"/>
    <w:rsid w:val="00487B6D"/>
    <w:rsid w:val="004954A5"/>
    <w:rsid w:val="00496F3A"/>
    <w:rsid w:val="00496FFB"/>
    <w:rsid w:val="004A03D6"/>
    <w:rsid w:val="004A2113"/>
    <w:rsid w:val="004A2FE0"/>
    <w:rsid w:val="004A33A1"/>
    <w:rsid w:val="004A35BC"/>
    <w:rsid w:val="004A4CD2"/>
    <w:rsid w:val="004A56D5"/>
    <w:rsid w:val="004A6CEA"/>
    <w:rsid w:val="004B377F"/>
    <w:rsid w:val="004B4D57"/>
    <w:rsid w:val="004B79E0"/>
    <w:rsid w:val="004C0421"/>
    <w:rsid w:val="004C3FE9"/>
    <w:rsid w:val="004C4330"/>
    <w:rsid w:val="004D01FD"/>
    <w:rsid w:val="004D0753"/>
    <w:rsid w:val="004D4225"/>
    <w:rsid w:val="004D474F"/>
    <w:rsid w:val="004D7F7F"/>
    <w:rsid w:val="004E4505"/>
    <w:rsid w:val="004E4B60"/>
    <w:rsid w:val="004E7E87"/>
    <w:rsid w:val="004F08B9"/>
    <w:rsid w:val="004F3F6E"/>
    <w:rsid w:val="004F4529"/>
    <w:rsid w:val="004F59D3"/>
    <w:rsid w:val="00500BD3"/>
    <w:rsid w:val="00501286"/>
    <w:rsid w:val="005014C1"/>
    <w:rsid w:val="00501FCB"/>
    <w:rsid w:val="005038AD"/>
    <w:rsid w:val="0050427C"/>
    <w:rsid w:val="0050432F"/>
    <w:rsid w:val="00504E77"/>
    <w:rsid w:val="00506883"/>
    <w:rsid w:val="005070DD"/>
    <w:rsid w:val="005072A6"/>
    <w:rsid w:val="00510652"/>
    <w:rsid w:val="005126B4"/>
    <w:rsid w:val="0051541C"/>
    <w:rsid w:val="00517498"/>
    <w:rsid w:val="00521039"/>
    <w:rsid w:val="00524794"/>
    <w:rsid w:val="00525027"/>
    <w:rsid w:val="00526003"/>
    <w:rsid w:val="005270C1"/>
    <w:rsid w:val="00532F86"/>
    <w:rsid w:val="005332BA"/>
    <w:rsid w:val="00536B8C"/>
    <w:rsid w:val="00536ED3"/>
    <w:rsid w:val="00540EC0"/>
    <w:rsid w:val="0054314B"/>
    <w:rsid w:val="00543E04"/>
    <w:rsid w:val="00544298"/>
    <w:rsid w:val="00544A35"/>
    <w:rsid w:val="00552A8F"/>
    <w:rsid w:val="005538CC"/>
    <w:rsid w:val="00554F03"/>
    <w:rsid w:val="005554F0"/>
    <w:rsid w:val="00556816"/>
    <w:rsid w:val="00560237"/>
    <w:rsid w:val="00563D8C"/>
    <w:rsid w:val="00564AD2"/>
    <w:rsid w:val="00567EB7"/>
    <w:rsid w:val="00570399"/>
    <w:rsid w:val="00576FE1"/>
    <w:rsid w:val="005802D9"/>
    <w:rsid w:val="00581D0A"/>
    <w:rsid w:val="005820AA"/>
    <w:rsid w:val="00582B86"/>
    <w:rsid w:val="00585F36"/>
    <w:rsid w:val="005865B9"/>
    <w:rsid w:val="0058771C"/>
    <w:rsid w:val="00587EAB"/>
    <w:rsid w:val="00587F34"/>
    <w:rsid w:val="00590924"/>
    <w:rsid w:val="0059144A"/>
    <w:rsid w:val="005960C1"/>
    <w:rsid w:val="005A221F"/>
    <w:rsid w:val="005A2282"/>
    <w:rsid w:val="005A3DF2"/>
    <w:rsid w:val="005A5098"/>
    <w:rsid w:val="005A6C9F"/>
    <w:rsid w:val="005B580F"/>
    <w:rsid w:val="005B64B6"/>
    <w:rsid w:val="005B7CB0"/>
    <w:rsid w:val="005C0831"/>
    <w:rsid w:val="005C0DD7"/>
    <w:rsid w:val="005C5DEF"/>
    <w:rsid w:val="005D2C14"/>
    <w:rsid w:val="005D2C93"/>
    <w:rsid w:val="005D414A"/>
    <w:rsid w:val="005D4436"/>
    <w:rsid w:val="005D5E8C"/>
    <w:rsid w:val="005D6354"/>
    <w:rsid w:val="005E2255"/>
    <w:rsid w:val="005E3131"/>
    <w:rsid w:val="005E560C"/>
    <w:rsid w:val="005E7719"/>
    <w:rsid w:val="005E79B8"/>
    <w:rsid w:val="005E7F1E"/>
    <w:rsid w:val="005F3236"/>
    <w:rsid w:val="005F448C"/>
    <w:rsid w:val="005F4E7C"/>
    <w:rsid w:val="005F4FBF"/>
    <w:rsid w:val="005F57FE"/>
    <w:rsid w:val="00601516"/>
    <w:rsid w:val="00601870"/>
    <w:rsid w:val="00602412"/>
    <w:rsid w:val="006026C8"/>
    <w:rsid w:val="00603526"/>
    <w:rsid w:val="006042BE"/>
    <w:rsid w:val="00604B2F"/>
    <w:rsid w:val="00605507"/>
    <w:rsid w:val="006074D2"/>
    <w:rsid w:val="006078B3"/>
    <w:rsid w:val="0061286B"/>
    <w:rsid w:val="006143EA"/>
    <w:rsid w:val="0061724B"/>
    <w:rsid w:val="00621702"/>
    <w:rsid w:val="00622A36"/>
    <w:rsid w:val="00624175"/>
    <w:rsid w:val="00627A02"/>
    <w:rsid w:val="00632091"/>
    <w:rsid w:val="00632D98"/>
    <w:rsid w:val="00642892"/>
    <w:rsid w:val="00644E0B"/>
    <w:rsid w:val="00645993"/>
    <w:rsid w:val="00645A32"/>
    <w:rsid w:val="00647713"/>
    <w:rsid w:val="00652FF4"/>
    <w:rsid w:val="00653284"/>
    <w:rsid w:val="00653F34"/>
    <w:rsid w:val="0065568C"/>
    <w:rsid w:val="006558B2"/>
    <w:rsid w:val="0065638B"/>
    <w:rsid w:val="00660190"/>
    <w:rsid w:val="00660D09"/>
    <w:rsid w:val="006634BB"/>
    <w:rsid w:val="00672778"/>
    <w:rsid w:val="00672BD7"/>
    <w:rsid w:val="00674E37"/>
    <w:rsid w:val="00675535"/>
    <w:rsid w:val="00675960"/>
    <w:rsid w:val="00677DE8"/>
    <w:rsid w:val="00684B1F"/>
    <w:rsid w:val="006862B4"/>
    <w:rsid w:val="00690599"/>
    <w:rsid w:val="006936E3"/>
    <w:rsid w:val="00695481"/>
    <w:rsid w:val="00695FB6"/>
    <w:rsid w:val="006961C7"/>
    <w:rsid w:val="00696F86"/>
    <w:rsid w:val="006A0EB9"/>
    <w:rsid w:val="006A163B"/>
    <w:rsid w:val="006A391E"/>
    <w:rsid w:val="006A3DCC"/>
    <w:rsid w:val="006A423C"/>
    <w:rsid w:val="006A42BD"/>
    <w:rsid w:val="006A473A"/>
    <w:rsid w:val="006A4C93"/>
    <w:rsid w:val="006A5C92"/>
    <w:rsid w:val="006A6913"/>
    <w:rsid w:val="006B2E98"/>
    <w:rsid w:val="006C4DD5"/>
    <w:rsid w:val="006C59DC"/>
    <w:rsid w:val="006C639E"/>
    <w:rsid w:val="006D0156"/>
    <w:rsid w:val="006D01FD"/>
    <w:rsid w:val="006D14E2"/>
    <w:rsid w:val="006D31C2"/>
    <w:rsid w:val="006D341D"/>
    <w:rsid w:val="006D4E78"/>
    <w:rsid w:val="006D70C3"/>
    <w:rsid w:val="006E1133"/>
    <w:rsid w:val="006E171E"/>
    <w:rsid w:val="006E2398"/>
    <w:rsid w:val="006E4720"/>
    <w:rsid w:val="006E4C4B"/>
    <w:rsid w:val="006E668A"/>
    <w:rsid w:val="006F6C35"/>
    <w:rsid w:val="0070119B"/>
    <w:rsid w:val="00704FFF"/>
    <w:rsid w:val="00705BD4"/>
    <w:rsid w:val="007061CF"/>
    <w:rsid w:val="00706515"/>
    <w:rsid w:val="007101B0"/>
    <w:rsid w:val="00710F71"/>
    <w:rsid w:val="007127DA"/>
    <w:rsid w:val="00713353"/>
    <w:rsid w:val="00717831"/>
    <w:rsid w:val="00720E83"/>
    <w:rsid w:val="0072106A"/>
    <w:rsid w:val="00721D27"/>
    <w:rsid w:val="0072207D"/>
    <w:rsid w:val="00724EC7"/>
    <w:rsid w:val="0073061B"/>
    <w:rsid w:val="00730C60"/>
    <w:rsid w:val="00732E99"/>
    <w:rsid w:val="00733D5A"/>
    <w:rsid w:val="007357DD"/>
    <w:rsid w:val="0073684D"/>
    <w:rsid w:val="0073743B"/>
    <w:rsid w:val="00740D43"/>
    <w:rsid w:val="00742D18"/>
    <w:rsid w:val="0074389C"/>
    <w:rsid w:val="00750238"/>
    <w:rsid w:val="00750C95"/>
    <w:rsid w:val="007532FC"/>
    <w:rsid w:val="00753CD6"/>
    <w:rsid w:val="00754761"/>
    <w:rsid w:val="00755730"/>
    <w:rsid w:val="00755798"/>
    <w:rsid w:val="007564CC"/>
    <w:rsid w:val="00760B2A"/>
    <w:rsid w:val="00761553"/>
    <w:rsid w:val="0076168B"/>
    <w:rsid w:val="0076312A"/>
    <w:rsid w:val="007648FA"/>
    <w:rsid w:val="00765D05"/>
    <w:rsid w:val="00773245"/>
    <w:rsid w:val="0077373F"/>
    <w:rsid w:val="0077556E"/>
    <w:rsid w:val="00776275"/>
    <w:rsid w:val="00776519"/>
    <w:rsid w:val="00776C24"/>
    <w:rsid w:val="0078167C"/>
    <w:rsid w:val="007861FC"/>
    <w:rsid w:val="00790A8F"/>
    <w:rsid w:val="00793090"/>
    <w:rsid w:val="00793DFD"/>
    <w:rsid w:val="007A12A4"/>
    <w:rsid w:val="007A160A"/>
    <w:rsid w:val="007A2525"/>
    <w:rsid w:val="007A541E"/>
    <w:rsid w:val="007A65D4"/>
    <w:rsid w:val="007A662F"/>
    <w:rsid w:val="007A7FD1"/>
    <w:rsid w:val="007B1658"/>
    <w:rsid w:val="007B6E85"/>
    <w:rsid w:val="007C001A"/>
    <w:rsid w:val="007C1B97"/>
    <w:rsid w:val="007C1E65"/>
    <w:rsid w:val="007C319F"/>
    <w:rsid w:val="007C31ED"/>
    <w:rsid w:val="007C4022"/>
    <w:rsid w:val="007D05DF"/>
    <w:rsid w:val="007D278F"/>
    <w:rsid w:val="007D2897"/>
    <w:rsid w:val="007D69C8"/>
    <w:rsid w:val="007E4417"/>
    <w:rsid w:val="007F0E3A"/>
    <w:rsid w:val="008023B5"/>
    <w:rsid w:val="0080515B"/>
    <w:rsid w:val="00805671"/>
    <w:rsid w:val="00806B33"/>
    <w:rsid w:val="00806D85"/>
    <w:rsid w:val="008126BB"/>
    <w:rsid w:val="008160B9"/>
    <w:rsid w:val="008163EE"/>
    <w:rsid w:val="00820065"/>
    <w:rsid w:val="00827733"/>
    <w:rsid w:val="00830F26"/>
    <w:rsid w:val="008312FE"/>
    <w:rsid w:val="00833A84"/>
    <w:rsid w:val="00836124"/>
    <w:rsid w:val="008420AA"/>
    <w:rsid w:val="00846696"/>
    <w:rsid w:val="00847B0A"/>
    <w:rsid w:val="008500CB"/>
    <w:rsid w:val="00853F0D"/>
    <w:rsid w:val="0085677C"/>
    <w:rsid w:val="00860946"/>
    <w:rsid w:val="00862553"/>
    <w:rsid w:val="00862726"/>
    <w:rsid w:val="0086280F"/>
    <w:rsid w:val="008628F8"/>
    <w:rsid w:val="00864B23"/>
    <w:rsid w:val="00864F91"/>
    <w:rsid w:val="0086607C"/>
    <w:rsid w:val="008663D0"/>
    <w:rsid w:val="00874430"/>
    <w:rsid w:val="00875D95"/>
    <w:rsid w:val="008812F8"/>
    <w:rsid w:val="00882CCA"/>
    <w:rsid w:val="008832EB"/>
    <w:rsid w:val="0088497B"/>
    <w:rsid w:val="00884A28"/>
    <w:rsid w:val="008923D3"/>
    <w:rsid w:val="008929DE"/>
    <w:rsid w:val="00893645"/>
    <w:rsid w:val="0089450D"/>
    <w:rsid w:val="00894D73"/>
    <w:rsid w:val="00896007"/>
    <w:rsid w:val="00896ABD"/>
    <w:rsid w:val="008B221E"/>
    <w:rsid w:val="008B30E5"/>
    <w:rsid w:val="008B440A"/>
    <w:rsid w:val="008B53EC"/>
    <w:rsid w:val="008C09ED"/>
    <w:rsid w:val="008C1800"/>
    <w:rsid w:val="008C571E"/>
    <w:rsid w:val="008C59BC"/>
    <w:rsid w:val="008C61F7"/>
    <w:rsid w:val="008C67B8"/>
    <w:rsid w:val="008C7BCA"/>
    <w:rsid w:val="008D0E2B"/>
    <w:rsid w:val="008D1525"/>
    <w:rsid w:val="008D1DCC"/>
    <w:rsid w:val="008D3539"/>
    <w:rsid w:val="008D364D"/>
    <w:rsid w:val="008D42AA"/>
    <w:rsid w:val="008D489E"/>
    <w:rsid w:val="008D54AE"/>
    <w:rsid w:val="008D6D31"/>
    <w:rsid w:val="008E0559"/>
    <w:rsid w:val="008E0E21"/>
    <w:rsid w:val="008E12FB"/>
    <w:rsid w:val="008E1EAC"/>
    <w:rsid w:val="008E229E"/>
    <w:rsid w:val="008E25C8"/>
    <w:rsid w:val="008E3503"/>
    <w:rsid w:val="008E5102"/>
    <w:rsid w:val="008F3608"/>
    <w:rsid w:val="008F538B"/>
    <w:rsid w:val="008F64B1"/>
    <w:rsid w:val="008F67F4"/>
    <w:rsid w:val="009015E5"/>
    <w:rsid w:val="009024BD"/>
    <w:rsid w:val="00906265"/>
    <w:rsid w:val="00907A50"/>
    <w:rsid w:val="00910649"/>
    <w:rsid w:val="00910C64"/>
    <w:rsid w:val="00911DA0"/>
    <w:rsid w:val="009124E6"/>
    <w:rsid w:val="00914241"/>
    <w:rsid w:val="009142D5"/>
    <w:rsid w:val="009142E6"/>
    <w:rsid w:val="00917D28"/>
    <w:rsid w:val="009230AE"/>
    <w:rsid w:val="009254FC"/>
    <w:rsid w:val="009265E0"/>
    <w:rsid w:val="00926E75"/>
    <w:rsid w:val="00927A1C"/>
    <w:rsid w:val="00927AE2"/>
    <w:rsid w:val="00931431"/>
    <w:rsid w:val="00931746"/>
    <w:rsid w:val="00932885"/>
    <w:rsid w:val="00932A84"/>
    <w:rsid w:val="00932D14"/>
    <w:rsid w:val="009334CD"/>
    <w:rsid w:val="0093508D"/>
    <w:rsid w:val="00936D8C"/>
    <w:rsid w:val="00940DAC"/>
    <w:rsid w:val="00943DCD"/>
    <w:rsid w:val="0094429E"/>
    <w:rsid w:val="00944C0F"/>
    <w:rsid w:val="009458CF"/>
    <w:rsid w:val="009470F1"/>
    <w:rsid w:val="0095000B"/>
    <w:rsid w:val="009502C3"/>
    <w:rsid w:val="009509A0"/>
    <w:rsid w:val="009511DD"/>
    <w:rsid w:val="00952242"/>
    <w:rsid w:val="009522DC"/>
    <w:rsid w:val="00952C06"/>
    <w:rsid w:val="00955C73"/>
    <w:rsid w:val="00957088"/>
    <w:rsid w:val="009648F3"/>
    <w:rsid w:val="0096568B"/>
    <w:rsid w:val="00973070"/>
    <w:rsid w:val="00974344"/>
    <w:rsid w:val="009743BA"/>
    <w:rsid w:val="00974557"/>
    <w:rsid w:val="00980067"/>
    <w:rsid w:val="00980964"/>
    <w:rsid w:val="0098342B"/>
    <w:rsid w:val="00983BFC"/>
    <w:rsid w:val="0098412A"/>
    <w:rsid w:val="0098430E"/>
    <w:rsid w:val="009864D7"/>
    <w:rsid w:val="00986768"/>
    <w:rsid w:val="00986988"/>
    <w:rsid w:val="009874C8"/>
    <w:rsid w:val="00987D5C"/>
    <w:rsid w:val="00987DAD"/>
    <w:rsid w:val="00987DAF"/>
    <w:rsid w:val="009900EC"/>
    <w:rsid w:val="00990B42"/>
    <w:rsid w:val="00990C80"/>
    <w:rsid w:val="00991CA8"/>
    <w:rsid w:val="00993190"/>
    <w:rsid w:val="009953A0"/>
    <w:rsid w:val="009953A1"/>
    <w:rsid w:val="009956A0"/>
    <w:rsid w:val="00996672"/>
    <w:rsid w:val="009974F8"/>
    <w:rsid w:val="00997940"/>
    <w:rsid w:val="009A1004"/>
    <w:rsid w:val="009A40A0"/>
    <w:rsid w:val="009A410C"/>
    <w:rsid w:val="009A4113"/>
    <w:rsid w:val="009A4CE9"/>
    <w:rsid w:val="009A53CF"/>
    <w:rsid w:val="009A5CD9"/>
    <w:rsid w:val="009A644A"/>
    <w:rsid w:val="009A6CB8"/>
    <w:rsid w:val="009B0CD6"/>
    <w:rsid w:val="009B683B"/>
    <w:rsid w:val="009C11DB"/>
    <w:rsid w:val="009C345F"/>
    <w:rsid w:val="009C5B41"/>
    <w:rsid w:val="009C5BBD"/>
    <w:rsid w:val="009C6D51"/>
    <w:rsid w:val="009D1CB1"/>
    <w:rsid w:val="009D1FFD"/>
    <w:rsid w:val="009D427F"/>
    <w:rsid w:val="009E0E89"/>
    <w:rsid w:val="009E1B40"/>
    <w:rsid w:val="009E288E"/>
    <w:rsid w:val="009E32B5"/>
    <w:rsid w:val="009E339B"/>
    <w:rsid w:val="009E4A28"/>
    <w:rsid w:val="009E68E2"/>
    <w:rsid w:val="009E74D2"/>
    <w:rsid w:val="009E7F8D"/>
    <w:rsid w:val="009F3C1C"/>
    <w:rsid w:val="009F4E08"/>
    <w:rsid w:val="009F7217"/>
    <w:rsid w:val="00A005C1"/>
    <w:rsid w:val="00A03317"/>
    <w:rsid w:val="00A03FAB"/>
    <w:rsid w:val="00A05038"/>
    <w:rsid w:val="00A07441"/>
    <w:rsid w:val="00A123E7"/>
    <w:rsid w:val="00A20F0E"/>
    <w:rsid w:val="00A21F42"/>
    <w:rsid w:val="00A22516"/>
    <w:rsid w:val="00A2421E"/>
    <w:rsid w:val="00A24816"/>
    <w:rsid w:val="00A24F67"/>
    <w:rsid w:val="00A27CB8"/>
    <w:rsid w:val="00A32625"/>
    <w:rsid w:val="00A347D2"/>
    <w:rsid w:val="00A37B0B"/>
    <w:rsid w:val="00A40C89"/>
    <w:rsid w:val="00A4104F"/>
    <w:rsid w:val="00A41BDD"/>
    <w:rsid w:val="00A42235"/>
    <w:rsid w:val="00A42B70"/>
    <w:rsid w:val="00A432D9"/>
    <w:rsid w:val="00A453AF"/>
    <w:rsid w:val="00A4617B"/>
    <w:rsid w:val="00A526D7"/>
    <w:rsid w:val="00A54CA2"/>
    <w:rsid w:val="00A55255"/>
    <w:rsid w:val="00A55F72"/>
    <w:rsid w:val="00A5673F"/>
    <w:rsid w:val="00A60576"/>
    <w:rsid w:val="00A60A3A"/>
    <w:rsid w:val="00A62C6F"/>
    <w:rsid w:val="00A635B6"/>
    <w:rsid w:val="00A660F9"/>
    <w:rsid w:val="00A679CF"/>
    <w:rsid w:val="00A72F34"/>
    <w:rsid w:val="00A72F87"/>
    <w:rsid w:val="00A73BCD"/>
    <w:rsid w:val="00A767FC"/>
    <w:rsid w:val="00A770BC"/>
    <w:rsid w:val="00A77AAF"/>
    <w:rsid w:val="00A820E1"/>
    <w:rsid w:val="00A86F4A"/>
    <w:rsid w:val="00A903E5"/>
    <w:rsid w:val="00A92691"/>
    <w:rsid w:val="00A92DA2"/>
    <w:rsid w:val="00A95C38"/>
    <w:rsid w:val="00A960C6"/>
    <w:rsid w:val="00AA020F"/>
    <w:rsid w:val="00AA0A79"/>
    <w:rsid w:val="00AA29E9"/>
    <w:rsid w:val="00AA2FB7"/>
    <w:rsid w:val="00AA39AA"/>
    <w:rsid w:val="00AA408D"/>
    <w:rsid w:val="00AA51F9"/>
    <w:rsid w:val="00AA61D9"/>
    <w:rsid w:val="00AA77FB"/>
    <w:rsid w:val="00AB1427"/>
    <w:rsid w:val="00AB1E17"/>
    <w:rsid w:val="00AB30B8"/>
    <w:rsid w:val="00AB67A9"/>
    <w:rsid w:val="00AB7480"/>
    <w:rsid w:val="00AC0BB0"/>
    <w:rsid w:val="00AC394F"/>
    <w:rsid w:val="00AC5A75"/>
    <w:rsid w:val="00AC7DAC"/>
    <w:rsid w:val="00AD194D"/>
    <w:rsid w:val="00AD1EEF"/>
    <w:rsid w:val="00AD29A7"/>
    <w:rsid w:val="00AD536B"/>
    <w:rsid w:val="00AD6832"/>
    <w:rsid w:val="00AE781E"/>
    <w:rsid w:val="00AE7F49"/>
    <w:rsid w:val="00AF13F9"/>
    <w:rsid w:val="00AF14A0"/>
    <w:rsid w:val="00AF1CBF"/>
    <w:rsid w:val="00AF2844"/>
    <w:rsid w:val="00AF4FF0"/>
    <w:rsid w:val="00AF61F6"/>
    <w:rsid w:val="00B0282C"/>
    <w:rsid w:val="00B02DFE"/>
    <w:rsid w:val="00B036A1"/>
    <w:rsid w:val="00B0524F"/>
    <w:rsid w:val="00B07B2A"/>
    <w:rsid w:val="00B07BC9"/>
    <w:rsid w:val="00B11564"/>
    <w:rsid w:val="00B11632"/>
    <w:rsid w:val="00B1236C"/>
    <w:rsid w:val="00B13B29"/>
    <w:rsid w:val="00B14C03"/>
    <w:rsid w:val="00B14D1E"/>
    <w:rsid w:val="00B161C3"/>
    <w:rsid w:val="00B168F8"/>
    <w:rsid w:val="00B17598"/>
    <w:rsid w:val="00B21C8E"/>
    <w:rsid w:val="00B22789"/>
    <w:rsid w:val="00B256A1"/>
    <w:rsid w:val="00B25F8F"/>
    <w:rsid w:val="00B317AA"/>
    <w:rsid w:val="00B372BA"/>
    <w:rsid w:val="00B40A7E"/>
    <w:rsid w:val="00B4142A"/>
    <w:rsid w:val="00B414FF"/>
    <w:rsid w:val="00B41665"/>
    <w:rsid w:val="00B46903"/>
    <w:rsid w:val="00B4799D"/>
    <w:rsid w:val="00B50D8F"/>
    <w:rsid w:val="00B51DD7"/>
    <w:rsid w:val="00B53F3E"/>
    <w:rsid w:val="00B5570F"/>
    <w:rsid w:val="00B55D2A"/>
    <w:rsid w:val="00B57569"/>
    <w:rsid w:val="00B57B6A"/>
    <w:rsid w:val="00B63338"/>
    <w:rsid w:val="00B6528B"/>
    <w:rsid w:val="00B65564"/>
    <w:rsid w:val="00B65A1D"/>
    <w:rsid w:val="00B6720D"/>
    <w:rsid w:val="00B675DB"/>
    <w:rsid w:val="00B71F2B"/>
    <w:rsid w:val="00B7362A"/>
    <w:rsid w:val="00B73864"/>
    <w:rsid w:val="00B759D1"/>
    <w:rsid w:val="00B75D81"/>
    <w:rsid w:val="00B766DB"/>
    <w:rsid w:val="00B77029"/>
    <w:rsid w:val="00B77D4E"/>
    <w:rsid w:val="00B77D90"/>
    <w:rsid w:val="00B81CC9"/>
    <w:rsid w:val="00B829AC"/>
    <w:rsid w:val="00B82E9F"/>
    <w:rsid w:val="00B84FF4"/>
    <w:rsid w:val="00B85561"/>
    <w:rsid w:val="00B90F68"/>
    <w:rsid w:val="00B9311A"/>
    <w:rsid w:val="00B94936"/>
    <w:rsid w:val="00B95C50"/>
    <w:rsid w:val="00BA1B6D"/>
    <w:rsid w:val="00BA1FB7"/>
    <w:rsid w:val="00BA331C"/>
    <w:rsid w:val="00BA3339"/>
    <w:rsid w:val="00BA750F"/>
    <w:rsid w:val="00BC1361"/>
    <w:rsid w:val="00BC2AD5"/>
    <w:rsid w:val="00BC3B6C"/>
    <w:rsid w:val="00BD0432"/>
    <w:rsid w:val="00BD4531"/>
    <w:rsid w:val="00BD5087"/>
    <w:rsid w:val="00BD72EC"/>
    <w:rsid w:val="00BE17DA"/>
    <w:rsid w:val="00BE2695"/>
    <w:rsid w:val="00BE31F4"/>
    <w:rsid w:val="00BE3E45"/>
    <w:rsid w:val="00BF088A"/>
    <w:rsid w:val="00BF1B33"/>
    <w:rsid w:val="00BF31FB"/>
    <w:rsid w:val="00BF3E41"/>
    <w:rsid w:val="00BF4C88"/>
    <w:rsid w:val="00BF69EE"/>
    <w:rsid w:val="00C00EBB"/>
    <w:rsid w:val="00C02C50"/>
    <w:rsid w:val="00C03861"/>
    <w:rsid w:val="00C0494A"/>
    <w:rsid w:val="00C04A98"/>
    <w:rsid w:val="00C0523F"/>
    <w:rsid w:val="00C06FFF"/>
    <w:rsid w:val="00C11481"/>
    <w:rsid w:val="00C1215F"/>
    <w:rsid w:val="00C12B3B"/>
    <w:rsid w:val="00C13E58"/>
    <w:rsid w:val="00C14C78"/>
    <w:rsid w:val="00C16AB3"/>
    <w:rsid w:val="00C17DA0"/>
    <w:rsid w:val="00C232E9"/>
    <w:rsid w:val="00C25C8A"/>
    <w:rsid w:val="00C261B4"/>
    <w:rsid w:val="00C27281"/>
    <w:rsid w:val="00C2766A"/>
    <w:rsid w:val="00C32FFE"/>
    <w:rsid w:val="00C35688"/>
    <w:rsid w:val="00C3589A"/>
    <w:rsid w:val="00C37595"/>
    <w:rsid w:val="00C37CC5"/>
    <w:rsid w:val="00C40963"/>
    <w:rsid w:val="00C415D3"/>
    <w:rsid w:val="00C44821"/>
    <w:rsid w:val="00C453DE"/>
    <w:rsid w:val="00C458FA"/>
    <w:rsid w:val="00C47B83"/>
    <w:rsid w:val="00C51226"/>
    <w:rsid w:val="00C51371"/>
    <w:rsid w:val="00C5419A"/>
    <w:rsid w:val="00C54D10"/>
    <w:rsid w:val="00C54F44"/>
    <w:rsid w:val="00C572C9"/>
    <w:rsid w:val="00C6100E"/>
    <w:rsid w:val="00C61162"/>
    <w:rsid w:val="00C6125B"/>
    <w:rsid w:val="00C61645"/>
    <w:rsid w:val="00C64943"/>
    <w:rsid w:val="00C70AD2"/>
    <w:rsid w:val="00C70DE7"/>
    <w:rsid w:val="00C71A31"/>
    <w:rsid w:val="00C720C5"/>
    <w:rsid w:val="00C756BB"/>
    <w:rsid w:val="00C800BC"/>
    <w:rsid w:val="00C80871"/>
    <w:rsid w:val="00C80CE2"/>
    <w:rsid w:val="00C8105D"/>
    <w:rsid w:val="00C81E73"/>
    <w:rsid w:val="00C82B93"/>
    <w:rsid w:val="00C837D6"/>
    <w:rsid w:val="00C9252F"/>
    <w:rsid w:val="00C93807"/>
    <w:rsid w:val="00C93F2E"/>
    <w:rsid w:val="00C94D96"/>
    <w:rsid w:val="00CA0C0C"/>
    <w:rsid w:val="00CA1CAF"/>
    <w:rsid w:val="00CA3815"/>
    <w:rsid w:val="00CA3842"/>
    <w:rsid w:val="00CA5AB8"/>
    <w:rsid w:val="00CA7993"/>
    <w:rsid w:val="00CB1DCB"/>
    <w:rsid w:val="00CC0F6D"/>
    <w:rsid w:val="00CC38EF"/>
    <w:rsid w:val="00CC4122"/>
    <w:rsid w:val="00CD33E1"/>
    <w:rsid w:val="00CD5ACE"/>
    <w:rsid w:val="00CD6E3C"/>
    <w:rsid w:val="00CD77C8"/>
    <w:rsid w:val="00CD7D15"/>
    <w:rsid w:val="00CD7F15"/>
    <w:rsid w:val="00CE2198"/>
    <w:rsid w:val="00CE35B6"/>
    <w:rsid w:val="00CE5EBF"/>
    <w:rsid w:val="00CE7E85"/>
    <w:rsid w:val="00CF19F1"/>
    <w:rsid w:val="00CF1E44"/>
    <w:rsid w:val="00CF7D85"/>
    <w:rsid w:val="00D039EB"/>
    <w:rsid w:val="00D060E0"/>
    <w:rsid w:val="00D06911"/>
    <w:rsid w:val="00D10DC0"/>
    <w:rsid w:val="00D11DEB"/>
    <w:rsid w:val="00D12057"/>
    <w:rsid w:val="00D13C19"/>
    <w:rsid w:val="00D15B86"/>
    <w:rsid w:val="00D15F98"/>
    <w:rsid w:val="00D20B65"/>
    <w:rsid w:val="00D25242"/>
    <w:rsid w:val="00D2697D"/>
    <w:rsid w:val="00D279A0"/>
    <w:rsid w:val="00D30FDC"/>
    <w:rsid w:val="00D310D7"/>
    <w:rsid w:val="00D343C7"/>
    <w:rsid w:val="00D40122"/>
    <w:rsid w:val="00D41832"/>
    <w:rsid w:val="00D43113"/>
    <w:rsid w:val="00D4471D"/>
    <w:rsid w:val="00D46163"/>
    <w:rsid w:val="00D51131"/>
    <w:rsid w:val="00D5154D"/>
    <w:rsid w:val="00D521A9"/>
    <w:rsid w:val="00D54FB4"/>
    <w:rsid w:val="00D55123"/>
    <w:rsid w:val="00D57682"/>
    <w:rsid w:val="00D57AB7"/>
    <w:rsid w:val="00D60199"/>
    <w:rsid w:val="00D67CBC"/>
    <w:rsid w:val="00D67D9B"/>
    <w:rsid w:val="00D80976"/>
    <w:rsid w:val="00D80D27"/>
    <w:rsid w:val="00D824F3"/>
    <w:rsid w:val="00D84F60"/>
    <w:rsid w:val="00D85CDB"/>
    <w:rsid w:val="00D87908"/>
    <w:rsid w:val="00D87B30"/>
    <w:rsid w:val="00D87F95"/>
    <w:rsid w:val="00D91F71"/>
    <w:rsid w:val="00D93D3C"/>
    <w:rsid w:val="00D9523D"/>
    <w:rsid w:val="00D96E03"/>
    <w:rsid w:val="00D96F6F"/>
    <w:rsid w:val="00DA0036"/>
    <w:rsid w:val="00DA04AC"/>
    <w:rsid w:val="00DA3CE0"/>
    <w:rsid w:val="00DA5361"/>
    <w:rsid w:val="00DA5C41"/>
    <w:rsid w:val="00DA7D74"/>
    <w:rsid w:val="00DB0CBF"/>
    <w:rsid w:val="00DB242C"/>
    <w:rsid w:val="00DB2E24"/>
    <w:rsid w:val="00DB42BF"/>
    <w:rsid w:val="00DB4ED3"/>
    <w:rsid w:val="00DB60A0"/>
    <w:rsid w:val="00DB695C"/>
    <w:rsid w:val="00DC0BDF"/>
    <w:rsid w:val="00DC4B8B"/>
    <w:rsid w:val="00DC75E2"/>
    <w:rsid w:val="00DD099A"/>
    <w:rsid w:val="00DD1956"/>
    <w:rsid w:val="00DD4710"/>
    <w:rsid w:val="00DD5373"/>
    <w:rsid w:val="00DD6B15"/>
    <w:rsid w:val="00DD7AAA"/>
    <w:rsid w:val="00DE05FC"/>
    <w:rsid w:val="00DE3EB0"/>
    <w:rsid w:val="00DF25DE"/>
    <w:rsid w:val="00DF461C"/>
    <w:rsid w:val="00DF464D"/>
    <w:rsid w:val="00DF639C"/>
    <w:rsid w:val="00E016DE"/>
    <w:rsid w:val="00E035B1"/>
    <w:rsid w:val="00E05C26"/>
    <w:rsid w:val="00E07B3D"/>
    <w:rsid w:val="00E1165D"/>
    <w:rsid w:val="00E132DA"/>
    <w:rsid w:val="00E149E6"/>
    <w:rsid w:val="00E16134"/>
    <w:rsid w:val="00E20223"/>
    <w:rsid w:val="00E21280"/>
    <w:rsid w:val="00E21325"/>
    <w:rsid w:val="00E21621"/>
    <w:rsid w:val="00E2213C"/>
    <w:rsid w:val="00E24114"/>
    <w:rsid w:val="00E24688"/>
    <w:rsid w:val="00E2553D"/>
    <w:rsid w:val="00E27728"/>
    <w:rsid w:val="00E31AEB"/>
    <w:rsid w:val="00E42646"/>
    <w:rsid w:val="00E42ABF"/>
    <w:rsid w:val="00E4708D"/>
    <w:rsid w:val="00E50D9E"/>
    <w:rsid w:val="00E53ED4"/>
    <w:rsid w:val="00E55433"/>
    <w:rsid w:val="00E56A39"/>
    <w:rsid w:val="00E56D20"/>
    <w:rsid w:val="00E619F1"/>
    <w:rsid w:val="00E62851"/>
    <w:rsid w:val="00E63182"/>
    <w:rsid w:val="00E63ABA"/>
    <w:rsid w:val="00E6556A"/>
    <w:rsid w:val="00E67096"/>
    <w:rsid w:val="00E6758A"/>
    <w:rsid w:val="00E71EAF"/>
    <w:rsid w:val="00E720EF"/>
    <w:rsid w:val="00E73528"/>
    <w:rsid w:val="00E75586"/>
    <w:rsid w:val="00E76DA8"/>
    <w:rsid w:val="00E80421"/>
    <w:rsid w:val="00E83938"/>
    <w:rsid w:val="00E85505"/>
    <w:rsid w:val="00E872F4"/>
    <w:rsid w:val="00E8780D"/>
    <w:rsid w:val="00E922E5"/>
    <w:rsid w:val="00E95E23"/>
    <w:rsid w:val="00E965AC"/>
    <w:rsid w:val="00EA27C3"/>
    <w:rsid w:val="00EA2EF4"/>
    <w:rsid w:val="00EA5987"/>
    <w:rsid w:val="00EA6BAB"/>
    <w:rsid w:val="00EA6F9B"/>
    <w:rsid w:val="00EB1901"/>
    <w:rsid w:val="00EB3865"/>
    <w:rsid w:val="00EB6D40"/>
    <w:rsid w:val="00EC3EEA"/>
    <w:rsid w:val="00EC43C3"/>
    <w:rsid w:val="00EC48E0"/>
    <w:rsid w:val="00EC4E0F"/>
    <w:rsid w:val="00EC52AC"/>
    <w:rsid w:val="00EC6F3E"/>
    <w:rsid w:val="00EC7CAC"/>
    <w:rsid w:val="00ED1803"/>
    <w:rsid w:val="00ED623C"/>
    <w:rsid w:val="00ED6AE3"/>
    <w:rsid w:val="00ED7B41"/>
    <w:rsid w:val="00ED7D58"/>
    <w:rsid w:val="00EE3A53"/>
    <w:rsid w:val="00EE4C8F"/>
    <w:rsid w:val="00EE6973"/>
    <w:rsid w:val="00EE74C0"/>
    <w:rsid w:val="00EF07CC"/>
    <w:rsid w:val="00EF14D0"/>
    <w:rsid w:val="00EF4EAC"/>
    <w:rsid w:val="00EF52BE"/>
    <w:rsid w:val="00EF5DF8"/>
    <w:rsid w:val="00EF62D1"/>
    <w:rsid w:val="00F00A82"/>
    <w:rsid w:val="00F04B82"/>
    <w:rsid w:val="00F0641E"/>
    <w:rsid w:val="00F11220"/>
    <w:rsid w:val="00F114EE"/>
    <w:rsid w:val="00F11F8E"/>
    <w:rsid w:val="00F12B7F"/>
    <w:rsid w:val="00F12C4A"/>
    <w:rsid w:val="00F12E87"/>
    <w:rsid w:val="00F149EB"/>
    <w:rsid w:val="00F20180"/>
    <w:rsid w:val="00F2037F"/>
    <w:rsid w:val="00F24725"/>
    <w:rsid w:val="00F25839"/>
    <w:rsid w:val="00F30530"/>
    <w:rsid w:val="00F30AC8"/>
    <w:rsid w:val="00F32F29"/>
    <w:rsid w:val="00F338A0"/>
    <w:rsid w:val="00F34035"/>
    <w:rsid w:val="00F34079"/>
    <w:rsid w:val="00F349D0"/>
    <w:rsid w:val="00F3561E"/>
    <w:rsid w:val="00F40C60"/>
    <w:rsid w:val="00F41F04"/>
    <w:rsid w:val="00F43F84"/>
    <w:rsid w:val="00F465A4"/>
    <w:rsid w:val="00F47199"/>
    <w:rsid w:val="00F47330"/>
    <w:rsid w:val="00F47EB5"/>
    <w:rsid w:val="00F501D6"/>
    <w:rsid w:val="00F51DC1"/>
    <w:rsid w:val="00F53A9A"/>
    <w:rsid w:val="00F54D49"/>
    <w:rsid w:val="00F560B7"/>
    <w:rsid w:val="00F60CF9"/>
    <w:rsid w:val="00F60E00"/>
    <w:rsid w:val="00F60F67"/>
    <w:rsid w:val="00F63380"/>
    <w:rsid w:val="00F65041"/>
    <w:rsid w:val="00F652A0"/>
    <w:rsid w:val="00F662C5"/>
    <w:rsid w:val="00F66FA9"/>
    <w:rsid w:val="00F7105A"/>
    <w:rsid w:val="00F72290"/>
    <w:rsid w:val="00F728C7"/>
    <w:rsid w:val="00F75102"/>
    <w:rsid w:val="00F77565"/>
    <w:rsid w:val="00F84AAA"/>
    <w:rsid w:val="00F91C5B"/>
    <w:rsid w:val="00F9438B"/>
    <w:rsid w:val="00F947EC"/>
    <w:rsid w:val="00F95778"/>
    <w:rsid w:val="00F95B46"/>
    <w:rsid w:val="00F970DB"/>
    <w:rsid w:val="00FA01EF"/>
    <w:rsid w:val="00FA116F"/>
    <w:rsid w:val="00FA2078"/>
    <w:rsid w:val="00FA219F"/>
    <w:rsid w:val="00FA2BBD"/>
    <w:rsid w:val="00FA4D5B"/>
    <w:rsid w:val="00FA5AF4"/>
    <w:rsid w:val="00FA7824"/>
    <w:rsid w:val="00FB073E"/>
    <w:rsid w:val="00FB31BF"/>
    <w:rsid w:val="00FB3331"/>
    <w:rsid w:val="00FC0818"/>
    <w:rsid w:val="00FC2F05"/>
    <w:rsid w:val="00FC3796"/>
    <w:rsid w:val="00FC47FA"/>
    <w:rsid w:val="00FC679E"/>
    <w:rsid w:val="00FD09C0"/>
    <w:rsid w:val="00FD16DA"/>
    <w:rsid w:val="00FD1F0E"/>
    <w:rsid w:val="00FD52BE"/>
    <w:rsid w:val="00FD539B"/>
    <w:rsid w:val="00FD6FB1"/>
    <w:rsid w:val="00FD6FD1"/>
    <w:rsid w:val="00FD7A25"/>
    <w:rsid w:val="00FE1E46"/>
    <w:rsid w:val="00FE3B7B"/>
    <w:rsid w:val="00FE4D06"/>
    <w:rsid w:val="00FE53D8"/>
    <w:rsid w:val="00FF1CD1"/>
    <w:rsid w:val="00FF2B9F"/>
    <w:rsid w:val="00FF2D57"/>
    <w:rsid w:val="00FF3B14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A4D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2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1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7B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7D58"/>
    <w:rPr>
      <w:sz w:val="22"/>
      <w:szCs w:val="22"/>
      <w:lang w:val="es-ES" w:eastAsia="en-US"/>
    </w:rPr>
  </w:style>
  <w:style w:type="paragraph" w:customStyle="1" w:styleId="Default">
    <w:name w:val="Default"/>
    <w:rsid w:val="00ED7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D7D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7D58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875D9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5D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5D9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C3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20">
    <w:name w:val="Pa20"/>
    <w:basedOn w:val="Normal"/>
    <w:next w:val="Normal"/>
    <w:rsid w:val="00A660F9"/>
    <w:pPr>
      <w:autoSpaceDE w:val="0"/>
      <w:autoSpaceDN w:val="0"/>
      <w:adjustRightInd w:val="0"/>
      <w:spacing w:line="191" w:lineRule="atLeas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0">
    <w:name w:val="A0"/>
    <w:rsid w:val="00A660F9"/>
    <w:rPr>
      <w:color w:val="000000"/>
    </w:rPr>
  </w:style>
  <w:style w:type="paragraph" w:styleId="Prrafodelista">
    <w:name w:val="List Paragraph"/>
    <w:basedOn w:val="Normal"/>
    <w:uiPriority w:val="34"/>
    <w:qFormat/>
    <w:rsid w:val="00092045"/>
    <w:pPr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7B83"/>
    <w:rPr>
      <w:rFonts w:ascii="Cambria" w:eastAsia="Times New Roman" w:hAnsi="Cambria"/>
      <w:b/>
      <w:bCs/>
      <w:color w:val="4F81BD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0661A1"/>
  </w:style>
  <w:style w:type="paragraph" w:styleId="Encabezado">
    <w:name w:val="header"/>
    <w:basedOn w:val="Normal"/>
    <w:link w:val="EncabezadoCar"/>
    <w:unhideWhenUsed/>
    <w:rsid w:val="00A76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67F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76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7FC"/>
    <w:rPr>
      <w:sz w:val="22"/>
      <w:szCs w:val="22"/>
      <w:lang w:val="es-ES" w:eastAsia="en-US"/>
    </w:rPr>
  </w:style>
  <w:style w:type="paragraph" w:styleId="Textonotapie">
    <w:name w:val="footnote text"/>
    <w:aliases w:val="ft,Texto nota pie2,ft1,ft Car Car Car1,Texto nota pie Car2,ft Car Car2,ft Car Car Car,Texto nota pie_mujer,ft Car Car,Texto nota pie Car Car,FA Fu,Footnote Text Char Char,Footnote Text1 Char,Footnote Text Char"/>
    <w:basedOn w:val="Normal"/>
    <w:link w:val="TextonotapieCar"/>
    <w:uiPriority w:val="99"/>
    <w:unhideWhenUsed/>
    <w:rsid w:val="00C232E9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aliases w:val="ft Car,Texto nota pie2 Car,ft1 Car,ft Car Car Car1 Car,Texto nota pie Car2 Car,ft Car Car2 Car,ft Car Car Car Car,Texto nota pie_mujer Car,ft Car Car Car2,Texto nota pie Car Car Car,FA Fu Car,Footnote Text Char Char Car"/>
    <w:basedOn w:val="Fuentedeprrafopredeter"/>
    <w:link w:val="Textonotapie"/>
    <w:uiPriority w:val="99"/>
    <w:rsid w:val="00C232E9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aliases w:val="Ref,de nota al pie"/>
    <w:basedOn w:val="Fuentedeprrafopredeter"/>
    <w:uiPriority w:val="99"/>
    <w:unhideWhenUsed/>
    <w:rsid w:val="00C232E9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3E3B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BB2"/>
    <w:rPr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rsid w:val="00F60F67"/>
    <w:pPr>
      <w:spacing w:after="120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0F67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4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4FF"/>
    <w:rPr>
      <w:rFonts w:ascii="Segoe UI" w:hAnsi="Segoe UI" w:cs="Segoe UI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39"/>
    <w:rsid w:val="0064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7F3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84AAA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link w:val="TtuloCar"/>
    <w:qFormat/>
    <w:rsid w:val="00C51226"/>
    <w:pPr>
      <w:jc w:val="center"/>
    </w:pPr>
    <w:rPr>
      <w:rFonts w:ascii="Arial" w:eastAsia="Times New Roman" w:hAnsi="Arial"/>
      <w:b/>
      <w:sz w:val="24"/>
      <w:szCs w:val="20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C51226"/>
    <w:rPr>
      <w:rFonts w:ascii="Arial" w:eastAsia="Times New Roman" w:hAnsi="Arial"/>
      <w:b/>
      <w:sz w:val="24"/>
      <w:lang w:val="es-ES_tradnl" w:eastAsia="es-MX"/>
    </w:rPr>
  </w:style>
  <w:style w:type="character" w:styleId="nfasisintenso">
    <w:name w:val="Intense Emphasis"/>
    <w:basedOn w:val="Fuentedeprrafopredeter"/>
    <w:uiPriority w:val="21"/>
    <w:qFormat/>
    <w:rsid w:val="001312ED"/>
    <w:rPr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61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6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68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68B"/>
    <w:rPr>
      <w:b/>
      <w:bCs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824B7"/>
    <w:rPr>
      <w:b/>
      <w:bCs/>
    </w:rPr>
  </w:style>
  <w:style w:type="character" w:styleId="nfasis">
    <w:name w:val="Emphasis"/>
    <w:basedOn w:val="Fuentedeprrafopredeter"/>
    <w:uiPriority w:val="20"/>
    <w:qFormat/>
    <w:rsid w:val="001824B7"/>
    <w:rPr>
      <w:i/>
      <w:iCs/>
    </w:rPr>
  </w:style>
  <w:style w:type="character" w:customStyle="1" w:styleId="hgkelc">
    <w:name w:val="hgkelc"/>
    <w:basedOn w:val="Fuentedeprrafopredeter"/>
    <w:rsid w:val="00F728C7"/>
  </w:style>
  <w:style w:type="character" w:customStyle="1" w:styleId="normaltextrun">
    <w:name w:val="normaltextrun"/>
    <w:basedOn w:val="Fuentedeprrafopredeter"/>
    <w:rsid w:val="00BF3E41"/>
  </w:style>
  <w:style w:type="character" w:customStyle="1" w:styleId="eop">
    <w:name w:val="eop"/>
    <w:basedOn w:val="Fuentedeprrafopredeter"/>
    <w:rsid w:val="00BF3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2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1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7B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7D58"/>
    <w:rPr>
      <w:sz w:val="22"/>
      <w:szCs w:val="22"/>
      <w:lang w:val="es-ES" w:eastAsia="en-US"/>
    </w:rPr>
  </w:style>
  <w:style w:type="paragraph" w:customStyle="1" w:styleId="Default">
    <w:name w:val="Default"/>
    <w:rsid w:val="00ED7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D7D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7D58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875D9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5D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5D9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C3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20">
    <w:name w:val="Pa20"/>
    <w:basedOn w:val="Normal"/>
    <w:next w:val="Normal"/>
    <w:rsid w:val="00A660F9"/>
    <w:pPr>
      <w:autoSpaceDE w:val="0"/>
      <w:autoSpaceDN w:val="0"/>
      <w:adjustRightInd w:val="0"/>
      <w:spacing w:line="191" w:lineRule="atLeas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0">
    <w:name w:val="A0"/>
    <w:rsid w:val="00A660F9"/>
    <w:rPr>
      <w:color w:val="000000"/>
    </w:rPr>
  </w:style>
  <w:style w:type="paragraph" w:styleId="Prrafodelista">
    <w:name w:val="List Paragraph"/>
    <w:basedOn w:val="Normal"/>
    <w:uiPriority w:val="34"/>
    <w:qFormat/>
    <w:rsid w:val="00092045"/>
    <w:pPr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7B83"/>
    <w:rPr>
      <w:rFonts w:ascii="Cambria" w:eastAsia="Times New Roman" w:hAnsi="Cambria"/>
      <w:b/>
      <w:bCs/>
      <w:color w:val="4F81BD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0661A1"/>
  </w:style>
  <w:style w:type="paragraph" w:styleId="Encabezado">
    <w:name w:val="header"/>
    <w:basedOn w:val="Normal"/>
    <w:link w:val="EncabezadoCar"/>
    <w:unhideWhenUsed/>
    <w:rsid w:val="00A76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67F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76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7FC"/>
    <w:rPr>
      <w:sz w:val="22"/>
      <w:szCs w:val="22"/>
      <w:lang w:val="es-ES" w:eastAsia="en-US"/>
    </w:rPr>
  </w:style>
  <w:style w:type="paragraph" w:styleId="Textonotapie">
    <w:name w:val="footnote text"/>
    <w:aliases w:val="ft,Texto nota pie2,ft1,ft Car Car Car1,Texto nota pie Car2,ft Car Car2,ft Car Car Car,Texto nota pie_mujer,ft Car Car,Texto nota pie Car Car,FA Fu,Footnote Text Char Char,Footnote Text1 Char,Footnote Text Char"/>
    <w:basedOn w:val="Normal"/>
    <w:link w:val="TextonotapieCar"/>
    <w:uiPriority w:val="99"/>
    <w:unhideWhenUsed/>
    <w:rsid w:val="00C232E9"/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aliases w:val="ft Car,Texto nota pie2 Car,ft1 Car,ft Car Car Car1 Car,Texto nota pie Car2 Car,ft Car Car2 Car,ft Car Car Car Car,Texto nota pie_mujer Car,ft Car Car Car2,Texto nota pie Car Car Car,FA Fu Car,Footnote Text Char Char Car"/>
    <w:basedOn w:val="Fuentedeprrafopredeter"/>
    <w:link w:val="Textonotapie"/>
    <w:uiPriority w:val="99"/>
    <w:rsid w:val="00C232E9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aliases w:val="Ref,de nota al pie"/>
    <w:basedOn w:val="Fuentedeprrafopredeter"/>
    <w:uiPriority w:val="99"/>
    <w:unhideWhenUsed/>
    <w:rsid w:val="00C232E9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3E3B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BB2"/>
    <w:rPr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rsid w:val="00F60F67"/>
    <w:pPr>
      <w:spacing w:after="120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0F67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4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4FF"/>
    <w:rPr>
      <w:rFonts w:ascii="Segoe UI" w:hAnsi="Segoe UI" w:cs="Segoe UI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39"/>
    <w:rsid w:val="0064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7F3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84AAA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link w:val="TtuloCar"/>
    <w:qFormat/>
    <w:rsid w:val="00C51226"/>
    <w:pPr>
      <w:jc w:val="center"/>
    </w:pPr>
    <w:rPr>
      <w:rFonts w:ascii="Arial" w:eastAsia="Times New Roman" w:hAnsi="Arial"/>
      <w:b/>
      <w:sz w:val="24"/>
      <w:szCs w:val="20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C51226"/>
    <w:rPr>
      <w:rFonts w:ascii="Arial" w:eastAsia="Times New Roman" w:hAnsi="Arial"/>
      <w:b/>
      <w:sz w:val="24"/>
      <w:lang w:val="es-ES_tradnl" w:eastAsia="es-MX"/>
    </w:rPr>
  </w:style>
  <w:style w:type="character" w:styleId="nfasisintenso">
    <w:name w:val="Intense Emphasis"/>
    <w:basedOn w:val="Fuentedeprrafopredeter"/>
    <w:uiPriority w:val="21"/>
    <w:qFormat/>
    <w:rsid w:val="001312ED"/>
    <w:rPr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61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6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68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68B"/>
    <w:rPr>
      <w:b/>
      <w:bCs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824B7"/>
    <w:rPr>
      <w:b/>
      <w:bCs/>
    </w:rPr>
  </w:style>
  <w:style w:type="character" w:styleId="nfasis">
    <w:name w:val="Emphasis"/>
    <w:basedOn w:val="Fuentedeprrafopredeter"/>
    <w:uiPriority w:val="20"/>
    <w:qFormat/>
    <w:rsid w:val="001824B7"/>
    <w:rPr>
      <w:i/>
      <w:iCs/>
    </w:rPr>
  </w:style>
  <w:style w:type="character" w:customStyle="1" w:styleId="hgkelc">
    <w:name w:val="hgkelc"/>
    <w:basedOn w:val="Fuentedeprrafopredeter"/>
    <w:rsid w:val="00F728C7"/>
  </w:style>
  <w:style w:type="character" w:customStyle="1" w:styleId="normaltextrun">
    <w:name w:val="normaltextrun"/>
    <w:basedOn w:val="Fuentedeprrafopredeter"/>
    <w:rsid w:val="00BF3E41"/>
  </w:style>
  <w:style w:type="character" w:customStyle="1" w:styleId="eop">
    <w:name w:val="eop"/>
    <w:basedOn w:val="Fuentedeprrafopredeter"/>
    <w:rsid w:val="00BF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69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enos@bucaramanga.gov.co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enos@bucaramanga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enos@bucaramanga.gov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ucaramanga.gov.co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B91A-B2E1-4E45-8DBE-CFC97D1C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Erika Xiomara Escobar Rincon</cp:lastModifiedBy>
  <cp:revision>5</cp:revision>
  <cp:lastPrinted>2023-04-21T15:08:00Z</cp:lastPrinted>
  <dcterms:created xsi:type="dcterms:W3CDTF">2023-06-20T16:39:00Z</dcterms:created>
  <dcterms:modified xsi:type="dcterms:W3CDTF">2023-06-21T20:36:00Z</dcterms:modified>
</cp:coreProperties>
</file>